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-153" w:rightChars="-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全市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工程造价咨询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业信用评价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-153" w:rightChars="-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造价咨询成果文件信用评价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分值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60分及以上企业名单</w:t>
      </w:r>
    </w:p>
    <w:tbl>
      <w:tblPr>
        <w:tblStyle w:val="4"/>
        <w:tblpPr w:leftFromText="180" w:rightFromText="180" w:vertAnchor="text" w:horzAnchor="page" w:tblpX="1751" w:tblpY="858"/>
        <w:tblOverlap w:val="never"/>
        <w:tblW w:w="84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"/>
        <w:gridCol w:w="7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lang w:val="en-US" w:eastAsia="zh-CN"/>
              </w:rPr>
              <w:t>序号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lang w:val="en-US" w:eastAsia="zh-CN"/>
              </w:rPr>
              <w:t>工程造价咨询企业名称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1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597"/>
              </w:tabs>
              <w:wordWrap w:val="0"/>
              <w:adjustRightInd w:val="0"/>
              <w:ind w:firstLine="1836" w:firstLineChars="600"/>
              <w:jc w:val="left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福建省亿达工程咨询有限公司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2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福建省明强工程项目管理有限公司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3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三明市德才工程咨询有限公司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4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福建省明建工程咨询有限公司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5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福建九鼎工程项目管理有限公司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6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福建世圣工程项目管理有限公司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7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福建省泓鑫工程项目管理有限公司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8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福建明审工程咨询有限公司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9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福建硕贤工程技术咨询服务有限公司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10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福建恒信工程咨询有限公司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11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福建省蓝图监理咨询有限公司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12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福建建龙工程咨询有限公司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13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三明天和工程管理有限公司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14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福建省中福工程造价咨询有限公司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15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福建晟开工程咨询有限公司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16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福建晟泽建设项目管理有限公司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17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福建环闽工程造价咨询有限公司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18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中禹鑫工程项目管理有限公司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19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福建平诚工程造价咨询有限公司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20</w:t>
            </w:r>
          </w:p>
        </w:tc>
        <w:tc>
          <w:tcPr>
            <w:tcW w:w="7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福建互华土木工程管理有限公司</w:t>
            </w:r>
          </w:p>
        </w:tc>
      </w:tr>
    </w:tbl>
    <w:p>
      <w:pPr>
        <w:adjustRightInd w:val="0"/>
        <w:rPr>
          <w:rFonts w:hint="eastAsia" w:ascii="黑体" w:hAnsi="黑体" w:eastAsia="黑体" w:cs="黑体"/>
        </w:rPr>
      </w:pPr>
    </w:p>
    <w:p>
      <w:pPr>
        <w:adjustRightInd w:val="0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</w:rPr>
        <w:br w:type="page"/>
      </w:r>
      <w:r>
        <w:rPr>
          <w:rFonts w:hint="eastAsia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-153" w:rightChars="-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全市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工程造价咨询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业信用评价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-153" w:rightChars="-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工程造价咨询成果文件信用评价分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60分以下企业名单</w:t>
      </w:r>
    </w:p>
    <w:tbl>
      <w:tblPr>
        <w:tblStyle w:val="4"/>
        <w:tblpPr w:leftFromText="180" w:rightFromText="180" w:vertAnchor="text" w:horzAnchor="page" w:tblpX="1697" w:tblpY="94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"/>
        <w:gridCol w:w="8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lang w:val="en-US" w:eastAsia="zh-CN"/>
              </w:rPr>
              <w:t>序号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lang w:val="en-US" w:eastAsia="zh-CN"/>
              </w:rPr>
              <w:t>工程造价咨询企业名称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lang w:val="en-US" w:eastAsia="zh-CN"/>
              </w:rPr>
              <w:t>1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福州城建设计研究院有限公司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lang w:val="en-US" w:eastAsia="zh-CN"/>
              </w:rPr>
              <w:t>2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福建顺云工程管理有限公司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3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1"/>
                <w:szCs w:val="3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福建瑞晟建设工程造价咨询公司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lang w:val="en-US" w:eastAsia="zh-CN"/>
              </w:rPr>
              <w:t>4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1"/>
                <w:szCs w:val="3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福建省广厦工程咨询有限公司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5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1"/>
                <w:szCs w:val="3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福建省卓闽建设管理有限公司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default" w:ascii="仿宋_GB2312" w:hAns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6</w:t>
            </w:r>
          </w:p>
        </w:tc>
        <w:tc>
          <w:tcPr>
            <w:tcW w:w="8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1"/>
                <w:szCs w:val="3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31"/>
                <w:szCs w:val="31"/>
                <w:lang w:val="en-US" w:eastAsia="zh-CN"/>
              </w:rPr>
              <w:t>福建汇信格工程管理有限公司</w:t>
            </w:r>
          </w:p>
        </w:tc>
      </w:tr>
    </w:tbl>
    <w:p>
      <w:pPr>
        <w:adjustRightInd w:val="0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</w:rPr>
        <w:br w:type="page"/>
      </w:r>
      <w:r>
        <w:rPr>
          <w:rFonts w:hint="eastAsia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全市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工程造价咨询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业信用评价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设置企业管理机构、未配备专职专业人员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企业名单</w:t>
      </w:r>
    </w:p>
    <w:tbl>
      <w:tblPr>
        <w:tblStyle w:val="4"/>
        <w:tblW w:w="5039" w:type="pct"/>
        <w:tblInd w:w="-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3539"/>
        <w:gridCol w:w="4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存在问题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福建科建工程咨询有限公司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无企业机构设置、未配备专职专业人员、</w:t>
            </w:r>
            <w:r>
              <w:rPr>
                <w:rStyle w:val="9"/>
                <w:rFonts w:hint="eastAsia" w:ascii="仿宋_GB2312" w:hAnsi="仿宋_GB2312" w:eastAsia="仿宋_GB2312" w:cs="仿宋_GB2312"/>
                <w:lang w:val="en-US" w:eastAsia="zh-CN" w:bidi="ar"/>
              </w:rPr>
              <w:t>无注册造价师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福建硕贤工程技术咨询服务有限公司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无企业机构设置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福建禄华工程管理有限公司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无企业机构设置、</w:t>
            </w:r>
            <w:r>
              <w:rPr>
                <w:rStyle w:val="9"/>
                <w:rFonts w:hint="eastAsia" w:ascii="仿宋_GB2312" w:hAnsi="仿宋_GB2312" w:eastAsia="仿宋_GB2312" w:cs="仿宋_GB2312"/>
                <w:lang w:val="en-US" w:eastAsia="zh-CN" w:bidi="ar"/>
              </w:rPr>
              <w:t>无注册造价师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三明市超越工程招标咨询有限公司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未配备专职专业人员、</w:t>
            </w:r>
            <w:r>
              <w:rPr>
                <w:rStyle w:val="9"/>
                <w:rFonts w:hint="eastAsia" w:ascii="仿宋_GB2312" w:hAnsi="仿宋_GB2312" w:eastAsia="仿宋_GB2312" w:cs="仿宋_GB2312"/>
                <w:lang w:val="en-US" w:eastAsia="zh-CN" w:bidi="ar"/>
              </w:rPr>
              <w:t>无注册造价师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厦门中达利工程管理有限公司三明分公司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无企业机构设置、未配备专职专业人员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厦门市东区建设有限公司梅列分公司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无企业机构设置、未配备专职专业人员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福建省中福工程造价咨询有限公司三明分公司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无企业机构设置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福建平诚工程造价咨询有限公司三明分公司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无企业机构设置、未配备专职专业人员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福建正茂工程造价咨询有限公司三明分公司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未配备专职专业人员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福建优胜招标项目管理集团有限公司三明分公司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无企业机构设置、未配备专职专业人员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福建省泓业招标有限责任公司三明分公司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无企业机构设置、未配备专职专业人员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福建奕朋工程咨询有限公司尤溪分公司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无企业机构设置、未配备专职专业人员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福建省千勤工程管理有限公司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无企业机构设置、未配备专职专业人员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福建瑞晟建设工程造价咨询有限公司泰宁分公司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未配备专职专业人员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福建建龙工程咨询有限公司泰宁分公司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未配备专职专业人员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福建省中福工程造价咨询有限公司泰宁分公司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未配备专职专业人员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福建精诚筑业工程项目管理有限公司泰宁分公司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未配备专职专业人员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福建省建审工程项目管理咨询有限公司泰宁分公司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未配备专职专业人员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福建恒信工程咨询有限公司泰宁分公司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未配备专职专业人员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欣心园工程管理有限责任公司泰宁分公司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未配备专职专业人员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厦门中达利工程管理有限公司泰宁分公司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未配备专职专业人员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福建省泽兴工程咨询有限公司泰宁分公司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未配备专职专业人员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lang w:val="en-US" w:eastAsia="zh-CN" w:bidi="ar"/>
              </w:rPr>
              <w:t>厦门市</w:t>
            </w:r>
            <w:r>
              <w:rPr>
                <w:rStyle w:val="10"/>
                <w:rFonts w:hint="eastAsia" w:ascii="仿宋_GB2312" w:hAnsi="仿宋_GB2312" w:eastAsia="仿宋_GB2312" w:cs="仿宋_GB2312"/>
                <w:lang w:val="en-US" w:eastAsia="zh-CN" w:bidi="ar"/>
              </w:rPr>
              <w:t>筼筜</w:t>
            </w:r>
            <w:r>
              <w:rPr>
                <w:rStyle w:val="9"/>
                <w:rFonts w:hint="eastAsia" w:ascii="仿宋_GB2312" w:hAnsi="仿宋_GB2312" w:eastAsia="仿宋_GB2312" w:cs="仿宋_GB2312"/>
                <w:lang w:val="en-US" w:eastAsia="zh-CN" w:bidi="ar"/>
              </w:rPr>
              <w:t>新市区工程监理有限公司泰宁分公司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未配备专职专业人员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福建明审工程咨询有限公司泰宁分公司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未配备专职专业人员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福建省聚星建设发展有限公司泰宁分公司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未配备专职专业人员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福建省建信工程管理集团有限公司泰宁分公司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未配备专职专业人员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福建省仟羽工程咨询有限公司泰宁分公司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未配备专职专业人员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福建省时庭建设工程有限公司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无注册造价师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福建建年建筑工程有限公司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无注册造价师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中宸泓（福建）工程项目管理有限公司将乐分公司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未配备专职专业人员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福建汇好工程咨询有限公司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无企业机构设置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福建燕城招标代理咨询有限公司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无企业机构设置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福建耀辰工程管理有限公司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无企业机构设置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厦门中达利工程管理有限公司永安分公司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无企业机构设置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福州中盈工程造价咨询有限公司三明分公司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无企业机构设置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福建硕贤工程技术咨询服务有限公司永安分公司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无企业机构设置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福建万川工程管理有限公司永安分公司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无企业机构设置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福建百纳海工程管理有限公司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无企业机构设置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福州中天建工程管理有限公司三明分公司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无企业机构设置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三明市盈利工程管理有限公司</w:t>
            </w:r>
          </w:p>
        </w:tc>
        <w:tc>
          <w:tcPr>
            <w:tcW w:w="2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无企业机构设置</w:t>
            </w:r>
          </w:p>
        </w:tc>
      </w:tr>
    </w:tbl>
    <w:p>
      <w:pPr>
        <w:adjustRightInd w:val="0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</w:rPr>
        <w:br w:type="page"/>
      </w:r>
      <w:r>
        <w:rPr>
          <w:rFonts w:hint="eastAsia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全市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工程造价咨询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业信用评价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建立技术档案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和质量管控制度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企业名单</w:t>
      </w:r>
    </w:p>
    <w:tbl>
      <w:tblPr>
        <w:tblStyle w:val="4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7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 业 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福建科建工程咨询有限公司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厦门市东区建设有限公司梅列分公司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福建平诚工程造价咨询有限公司三明分公司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福建优胜招标项目管理集团有限公司三明分公司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福建省泓业招标有限责任公司三明分公司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华伦中建建设股份有限公司尤溪分公司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福建精诚筑业工程项目管理有限公司泰宁分公司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福建明审工程咨询有限公司泰宁分公司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福建省明建工程咨询有限公司泰宁分公司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福建汇好工程咨询有限公司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福建省中福工程造价咨询有限公司永安分公司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福建升必达工程咨询有限公司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福建耀辰工程管理有限公司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福建燕城招标代理咨询有限公司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福建百纳海工程管理有限公司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福州中天建工程管理有限公司三明分公司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福州中盈工程造价有限公司三明分公司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三明市盈利工程管理有限公司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福建万川工程管理有限公司永安分公司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福建省建信工程管理集团有限公司永安分公司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三明市德才工程咨询有限公司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福建硕贤工程技术咨询服务有限公司永安分公司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厦门中达利工程管理有限公司永安分公司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福建硕远招标代理有限公司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福建建龙工程咨询有限公司永安分公司</w:t>
            </w:r>
          </w:p>
        </w:tc>
      </w:tr>
    </w:tbl>
    <w:p>
      <w:pPr>
        <w:adjustRightInd w:val="0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/>
        </w:rPr>
        <w:br w:type="page"/>
      </w:r>
      <w:r>
        <w:rPr>
          <w:rFonts w:hint="eastAsia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全市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工程造价咨询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行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业信用评价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注册造价师未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在成果文件签字或现场核查时注册造价师未在现场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企业名单</w:t>
      </w:r>
    </w:p>
    <w:tbl>
      <w:tblPr>
        <w:tblStyle w:val="4"/>
        <w:tblW w:w="507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790"/>
        <w:gridCol w:w="5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tblHeader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存在问题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福建硕贤工程技术咨询服务有限公司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造价师未签字（张德瞬A11173500002699）造价师未签字、未在场（吴火兰 B14193500010142）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三明天和工程管理有限公司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造价师未签字、未在场（杨经纬B11203500007155），造价师未签字（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辉 B14013500005027）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福建禄华工程管理有限公司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造价师未在场（颜黎山B14223500005336）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福建省建审工程项目管理咨询有限公司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造价师未在场（吴莉才B11043500008983）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福建闽才工程造价咨询有限公司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造价师未签字、未在场（徐益敏 B11053500004827，罗秋兰 B11013500004727）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福建省建信工程管理集团有限公司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造价师未在场（陈玉鸯A07350003219）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厦门中达利工程管理有限公司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造价师未在场（范荣海A11123500001527，范金国A02350001485）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福建省仟羽工程咨询有限公司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造价师未在场（蒋从平B11123500001870(已离职)，杨明霞B11013500004807，陈希绍B11013500008807）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福建恒信工程咨询有限公司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造价师未签字、未在场（高琳亚B11143500009058，翁志伟A04350002278（已离职））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福建建龙工程咨询有限公司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造价师未在场（王晓云A15350005531）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福建法润工程咨询有限公司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造价师未在场（洪康琳B14223500006743、陈开彬B19350008943）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厦门市东区建设有限公司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造价师未签字、未在场（林明锋B11033500004456），造价师未签字（阮建林B11023500008623）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泉州晟联工程项目管理有限公司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造价师未签字、未在场（胡宁A1435350004882（已离职），屈丹B11043500004278）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造价师未在场（邓娇兰B11193500008742）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福建平诚工程造价咨询有限公司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造价师未签字、未在场（陈铣A11203500000508,蔡军勇A19350008089（已离职））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福建正茂工程造价咨询有限公司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造价师未在场（谢日达B11093500004531,陈润泽A11083500001350）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永明项目管理有限公司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造价师未在场（徐宣一 A02610000274）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福建鑫盛建设有限公司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造价师未在场、未签字、未盖执业资格印章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福建优胜招标项目管理集团有限公司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造价师未在场（吕艳B14350004831，项小兵A02350004586）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福建省聚星建设发展有限公司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造价师未在场（池晓燕B11233500009387，林财全A02350001711）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福建振游建设发展有限公司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造价师未在场（宋宪红B11203500000418（已离职）,苏振龙B11213500002618,吴仁强B11233500010108）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厦门住总建设有限公司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造价师未在场（魏希学B11193500009939,林元贵B11033500004574）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福建宗景工程咨询有限公司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造价师未在场（黄治文B14223500008218,龚海荣B11223500008241）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福建德泽建设有限公司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造价师未在场（刘振喜B06350007059（已离职）,邱香A11213500003236）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福建泽厚工程项目管理有限公司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造价师未在场（罗江虎B11233500009517,李春辉B11233500009512）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福建鑫亿工程管理有限公司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造价师未在场（腰晓然B14223500007842,贾路南B11203500007484）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福建省广厦工程造价咨询有限公司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造价师未在场（张新华B11073500004801,卓耀华A11173500002599）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华伦中建建设股份有限公司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造价师未签字、未在场（赵小梅A20440021908,张惠杰B11014400009994）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福建省弘义工程造价咨询有限公司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造价师未签字、未在场（邓柱子B11223500005538）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福建润锦建设有限公司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造价师未签字、未在场（郭其慧B11063500008749,吴杰B11223500006546）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福建精诚筑业工程项目管理有限公司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造价师未签字、未在场（胡淑容 B11223500008242 ，许秀苇B02350001392）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欣心园工程管理有限责任公司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造价师未签字、未在场（任冬梅B14214200005593）造价师未签字、未在场（袁康 B11214200006917）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中宸泓（福建）工程项目管理有限公司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造价师未签字、未在场（闫建平B11213500002484，宁迎财B11213500002483）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福建省明强工程项目管理有限公司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造价师未在场（钱坤B11053500004588，郑春玲A11203500001270）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福建省亿达工程咨询有限公司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造价师未在场（吴朝晖B14023500008578）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福建省中福工程造价咨询有限公司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造价师未在场（曾黎A07350003145），造价师未签字、未在场（张初铿B11193500010321）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福建耀辰工程管理有限公司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造价师未签字、未在场（马力13221151016911，刘晓明B11203500005476）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福建燕城招标代理咨询有限公司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造价师未签字、未在场（龙汇B11213500007071）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福建鑫</w:t>
            </w:r>
            <w:r>
              <w:rPr>
                <w:rStyle w:val="11"/>
                <w:lang w:val="en-US" w:eastAsia="zh-CN" w:bidi="ar"/>
              </w:rPr>
              <w:t>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工程咨询有限公司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造价师未签字、未在场（李帅B11215300001768（已离职），姚博焕A14223500006768（已离职））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1"/>
          <w:szCs w:val="31"/>
        </w:rPr>
      </w:pPr>
    </w:p>
    <w:p/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8" w:right="1531" w:bottom="1984" w:left="1531" w:header="851" w:footer="1587" w:gutter="0"/>
      <w:pgNumType w:fmt="decimal" w:start="6"/>
      <w:cols w:space="720" w:num="1"/>
      <w:titlePg/>
      <w:rtlGutter w:val="0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roid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ins w:id="0" w:author="陈圣菲" w:date="2023-10-24T11:24:30Z"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eastAsia="仿宋_GB2312"/>
                                <w:lang w:eastAsia="zh-CN"/>
                              </w:rPr>
                            </w:pPr>
                            <w:ins w:id="2" w:author="陈圣菲" w:date="2023-10-24T11:25:22Z"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</w:ins>
                            <w:ins w:id="3" w:author="陈圣菲" w:date="2023-10-24T11:25:23Z"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</w:ins>
                            <w:ins w:id="4" w:author="陈圣菲" w:date="2023-10-24T11:24:30Z">
                              <w:r>
                                <w:rPr>
                                  <w:sz w:val="28"/>
                                  <w:szCs w:val="28"/>
                                  <w:rPrChange w:id="5" w:author="陈圣菲" w:date="2023-10-24T11:25:17Z">
                                    <w:rPr/>
                                  </w:rPrChange>
                                </w:rPr>
                                <w:fldChar w:fldCharType="begin"/>
                              </w:r>
                            </w:ins>
                            <w:ins w:id="6" w:author="陈圣菲" w:date="2023-10-24T11:24:30Z">
                              <w:r>
                                <w:rPr>
                                  <w:sz w:val="28"/>
                                  <w:szCs w:val="28"/>
                                  <w:rPrChange w:id="7" w:author="陈圣菲" w:date="2023-10-24T11:25:17Z">
                                    <w:rPr/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8" w:author="陈圣菲" w:date="2023-10-24T11:24:30Z">
                              <w:r>
                                <w:rPr>
                                  <w:sz w:val="28"/>
                                  <w:szCs w:val="28"/>
                                  <w:rPrChange w:id="9" w:author="陈圣菲" w:date="2023-10-24T11:25:17Z">
                                    <w:rPr/>
                                  </w:rPrChange>
                                </w:rPr>
                                <w:fldChar w:fldCharType="separate"/>
                              </w:r>
                            </w:ins>
                            <w:ins w:id="10" w:author="陈圣菲" w:date="2023-10-24T11:24:30Z">
                              <w:r>
                                <w:rPr>
                                  <w:sz w:val="28"/>
                                  <w:szCs w:val="28"/>
                                  <w:rPrChange w:id="11" w:author="陈圣菲" w:date="2023-10-24T11:25:17Z">
                                    <w:rPr/>
                                  </w:rPrChange>
                                </w:rPr>
                                <w:t>2</w:t>
                              </w:r>
                            </w:ins>
                            <w:ins w:id="12" w:author="陈圣菲" w:date="2023-10-24T11:24:30Z">
                              <w:r>
                                <w:rPr>
                                  <w:sz w:val="28"/>
                                  <w:szCs w:val="28"/>
                                  <w:rPrChange w:id="13" w:author="陈圣菲" w:date="2023-10-24T11:25:17Z">
                                    <w:rPr/>
                                  </w:rPrChange>
                                </w:rPr>
                                <w:fldChar w:fldCharType="end"/>
                              </w:r>
                            </w:ins>
                            <w:ins w:id="14" w:author="陈圣菲" w:date="2023-10-24T11:25:25Z"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</w:ins>
                            <w:ins w:id="15" w:author="陈圣菲" w:date="2023-10-24T11:25:24Z"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2"/>
                        <w:rPr>
                          <w:rFonts w:hint="eastAsia" w:eastAsia="仿宋_GB2312"/>
                          <w:lang w:eastAsia="zh-CN"/>
                        </w:rPr>
                      </w:pPr>
                      <w:ins w:id="16" w:author="陈圣菲" w:date="2023-10-24T11:25:22Z"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</w:ins>
                      <w:ins w:id="17" w:author="陈圣菲" w:date="2023-10-24T11:25:23Z"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</w:ins>
                      <w:ins w:id="18" w:author="陈圣菲" w:date="2023-10-24T11:24:30Z">
                        <w:r>
                          <w:rPr>
                            <w:sz w:val="28"/>
                            <w:szCs w:val="28"/>
                            <w:rPrChange w:id="19" w:author="陈圣菲" w:date="2023-10-24T11:25:17Z">
                              <w:rPr/>
                            </w:rPrChange>
                          </w:rPr>
                          <w:fldChar w:fldCharType="begin"/>
                        </w:r>
                      </w:ins>
                      <w:ins w:id="20" w:author="陈圣菲" w:date="2023-10-24T11:24:30Z">
                        <w:r>
                          <w:rPr>
                            <w:sz w:val="28"/>
                            <w:szCs w:val="28"/>
                            <w:rPrChange w:id="21" w:author="陈圣菲" w:date="2023-10-24T11:25:17Z">
                              <w:rPr/>
                            </w:rPrChange>
                          </w:rPr>
                          <w:instrText xml:space="preserve"> PAGE  \* MERGEFORMAT </w:instrText>
                        </w:r>
                      </w:ins>
                      <w:ins w:id="22" w:author="陈圣菲" w:date="2023-10-24T11:24:30Z">
                        <w:r>
                          <w:rPr>
                            <w:sz w:val="28"/>
                            <w:szCs w:val="28"/>
                            <w:rPrChange w:id="23" w:author="陈圣菲" w:date="2023-10-24T11:25:17Z">
                              <w:rPr/>
                            </w:rPrChange>
                          </w:rPr>
                          <w:fldChar w:fldCharType="separate"/>
                        </w:r>
                      </w:ins>
                      <w:ins w:id="24" w:author="陈圣菲" w:date="2023-10-24T11:24:30Z">
                        <w:r>
                          <w:rPr>
                            <w:sz w:val="28"/>
                            <w:szCs w:val="28"/>
                            <w:rPrChange w:id="25" w:author="陈圣菲" w:date="2023-10-24T11:25:17Z">
                              <w:rPr/>
                            </w:rPrChange>
                          </w:rPr>
                          <w:t>2</w:t>
                        </w:r>
                      </w:ins>
                      <w:ins w:id="26" w:author="陈圣菲" w:date="2023-10-24T11:24:30Z">
                        <w:r>
                          <w:rPr>
                            <w:sz w:val="28"/>
                            <w:szCs w:val="28"/>
                            <w:rPrChange w:id="27" w:author="陈圣菲" w:date="2023-10-24T11:25:17Z">
                              <w:rPr/>
                            </w:rPrChange>
                          </w:rPr>
                          <w:fldChar w:fldCharType="end"/>
                        </w:r>
                      </w:ins>
                      <w:ins w:id="28" w:author="陈圣菲" w:date="2023-10-24T11:25:25Z"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</w:ins>
                      <w:ins w:id="29" w:author="陈圣菲" w:date="2023-10-24T11:25:24Z"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ins w:id="30" w:author="陈圣菲" w:date="2023-10-24T11:24:30Z"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sz w:val="28"/>
                                <w:szCs w:val="28"/>
                                <w:rPrChange w:id="32" w:author="陈圣菲" w:date="2023-10-24T11:24:37Z">
                                  <w:rPr/>
                                </w:rPrChange>
                              </w:rPr>
                            </w:pPr>
                            <w:ins w:id="33" w:author="陈圣菲" w:date="2023-10-24T11:24:40Z"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</w:ins>
                            <w:ins w:id="34" w:author="陈圣菲" w:date="2023-10-24T11:24:42Z"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</w:ins>
                            <w:ins w:id="35" w:author="陈圣菲" w:date="2023-10-24T11:24:30Z">
                              <w:r>
                                <w:rPr>
                                  <w:sz w:val="28"/>
                                  <w:szCs w:val="28"/>
                                  <w:rPrChange w:id="36" w:author="陈圣菲" w:date="2023-10-24T11:24:37Z">
                                    <w:rPr/>
                                  </w:rPrChange>
                                </w:rPr>
                                <w:fldChar w:fldCharType="begin"/>
                              </w:r>
                            </w:ins>
                            <w:ins w:id="37" w:author="陈圣菲" w:date="2023-10-24T11:24:30Z">
                              <w:r>
                                <w:rPr>
                                  <w:sz w:val="28"/>
                                  <w:szCs w:val="28"/>
                                  <w:rPrChange w:id="38" w:author="陈圣菲" w:date="2023-10-24T11:24:37Z">
                                    <w:rPr/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39" w:author="陈圣菲" w:date="2023-10-24T11:24:30Z">
                              <w:r>
                                <w:rPr>
                                  <w:sz w:val="28"/>
                                  <w:szCs w:val="28"/>
                                  <w:rPrChange w:id="40" w:author="陈圣菲" w:date="2023-10-24T11:24:37Z">
                                    <w:rPr/>
                                  </w:rPrChange>
                                </w:rPr>
                                <w:fldChar w:fldCharType="separate"/>
                              </w:r>
                            </w:ins>
                            <w:ins w:id="41" w:author="陈圣菲" w:date="2023-10-24T11:24:30Z">
                              <w:r>
                                <w:rPr>
                                  <w:sz w:val="28"/>
                                  <w:szCs w:val="28"/>
                                  <w:rPrChange w:id="42" w:author="陈圣菲" w:date="2023-10-24T11:24:37Z">
                                    <w:rPr/>
                                  </w:rPrChange>
                                </w:rPr>
                                <w:t>1</w:t>
                              </w:r>
                            </w:ins>
                            <w:ins w:id="43" w:author="陈圣菲" w:date="2023-10-24T11:24:30Z">
                              <w:r>
                                <w:rPr>
                                  <w:sz w:val="28"/>
                                  <w:szCs w:val="28"/>
                                  <w:rPrChange w:id="44" w:author="陈圣菲" w:date="2023-10-24T11:24:37Z">
                                    <w:rPr/>
                                  </w:rPrChange>
                                </w:rPr>
                                <w:fldChar w:fldCharType="end"/>
                              </w:r>
                            </w:ins>
                            <w:ins w:id="45" w:author="陈圣菲" w:date="2023-10-24T11:24:45Z"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</w:ins>
                            <w:ins w:id="46" w:author="陈圣菲" w:date="2023-10-24T11:24:43Z"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2"/>
                        <w:rPr>
                          <w:rFonts w:hint="eastAsia"/>
                          <w:sz w:val="28"/>
                          <w:szCs w:val="28"/>
                          <w:rPrChange w:id="47" w:author="陈圣菲" w:date="2023-10-24T11:24:37Z">
                            <w:rPr/>
                          </w:rPrChange>
                        </w:rPr>
                      </w:pPr>
                      <w:ins w:id="48" w:author="陈圣菲" w:date="2023-10-24T11:24:40Z"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</w:ins>
                      <w:ins w:id="49" w:author="陈圣菲" w:date="2023-10-24T11:24:42Z"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</w:ins>
                      <w:ins w:id="50" w:author="陈圣菲" w:date="2023-10-24T11:24:30Z">
                        <w:r>
                          <w:rPr>
                            <w:sz w:val="28"/>
                            <w:szCs w:val="28"/>
                            <w:rPrChange w:id="51" w:author="陈圣菲" w:date="2023-10-24T11:24:37Z">
                              <w:rPr/>
                            </w:rPrChange>
                          </w:rPr>
                          <w:fldChar w:fldCharType="begin"/>
                        </w:r>
                      </w:ins>
                      <w:ins w:id="52" w:author="陈圣菲" w:date="2023-10-24T11:24:30Z">
                        <w:r>
                          <w:rPr>
                            <w:sz w:val="28"/>
                            <w:szCs w:val="28"/>
                            <w:rPrChange w:id="53" w:author="陈圣菲" w:date="2023-10-24T11:24:37Z">
                              <w:rPr/>
                            </w:rPrChange>
                          </w:rPr>
                          <w:instrText xml:space="preserve"> PAGE  \* MERGEFORMAT </w:instrText>
                        </w:r>
                      </w:ins>
                      <w:ins w:id="54" w:author="陈圣菲" w:date="2023-10-24T11:24:30Z">
                        <w:r>
                          <w:rPr>
                            <w:sz w:val="28"/>
                            <w:szCs w:val="28"/>
                            <w:rPrChange w:id="55" w:author="陈圣菲" w:date="2023-10-24T11:24:37Z">
                              <w:rPr/>
                            </w:rPrChange>
                          </w:rPr>
                          <w:fldChar w:fldCharType="separate"/>
                        </w:r>
                      </w:ins>
                      <w:ins w:id="56" w:author="陈圣菲" w:date="2023-10-24T11:24:30Z">
                        <w:r>
                          <w:rPr>
                            <w:sz w:val="28"/>
                            <w:szCs w:val="28"/>
                            <w:rPrChange w:id="57" w:author="陈圣菲" w:date="2023-10-24T11:24:37Z">
                              <w:rPr/>
                            </w:rPrChange>
                          </w:rPr>
                          <w:t>1</w:t>
                        </w:r>
                      </w:ins>
                      <w:ins w:id="58" w:author="陈圣菲" w:date="2023-10-24T11:24:30Z">
                        <w:r>
                          <w:rPr>
                            <w:sz w:val="28"/>
                            <w:szCs w:val="28"/>
                            <w:rPrChange w:id="59" w:author="陈圣菲" w:date="2023-10-24T11:24:37Z">
                              <w:rPr/>
                            </w:rPrChange>
                          </w:rPr>
                          <w:fldChar w:fldCharType="end"/>
                        </w:r>
                      </w:ins>
                      <w:ins w:id="60" w:author="陈圣菲" w:date="2023-10-24T11:24:45Z"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</w:ins>
                      <w:ins w:id="61" w:author="陈圣菲" w:date="2023-10-24T11:24:43Z"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圣菲">
    <w15:presenceInfo w15:providerId="None" w15:userId="陈圣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EB76B"/>
    <w:rsid w:val="3A9FA19F"/>
    <w:rsid w:val="BFFEB76B"/>
    <w:rsid w:val="FF6DA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</w:pPr>
    <w:rPr>
      <w:rFonts w:ascii="宋体" w:hAnsi="宋体" w:eastAsia="仿宋_GB2312" w:cs="Times New Roman"/>
      <w:kern w:val="2"/>
      <w:sz w:val="31"/>
      <w:szCs w:val="3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ahoma" w:hAnsi="Tahoma" w:cs="宋体"/>
      <w:sz w:val="24"/>
      <w:szCs w:val="32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paragraph" w:customStyle="1" w:styleId="8">
    <w:name w:val="Char Char Char Char Char Char Char Char Char Char"/>
    <w:basedOn w:val="1"/>
    <w:qFormat/>
    <w:uiPriority w:val="0"/>
    <w:rPr>
      <w:rFonts w:ascii="Tahoma" w:hAnsi="Tahoma" w:cs="宋体"/>
      <w:sz w:val="24"/>
      <w:szCs w:val="32"/>
    </w:rPr>
  </w:style>
  <w:style w:type="character" w:customStyle="1" w:styleId="9">
    <w:name w:val="font0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2023-10-25T01:29:00Z</dcterms:created>
  <dc:creator>林晓敏</dc:creator>
  <cp:lastModifiedBy>林晓敏</cp:lastModifiedBy>
  <dcterms:modified xsi:type="dcterms:W3CDTF">2023-10-24T11:35:23Z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2F5F0851403EB51B47393765DC1F83EA</vt:lpwstr>
  </property>
</Properties>
</file>