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del w:id="0" w:author="林惠芬" w:date="2024-04-29T09:37:00Z"/>
          <w:rFonts w:hint="eastAsia"/>
        </w:rPr>
      </w:pPr>
      <w:del w:id="1" w:author="林惠芬" w:date="2024-04-29T09:37:00Z">
        <w:r>
          <w:rPr>
            <w:rFonts w:hint="eastAsia"/>
          </w:rPr>
          <w:pict>
            <v:shape id="_x0000_s1026" o:spid="_x0000_s1026" o:spt="136" type="#_x0000_t136" style="position:absolute;left:0pt;margin-top:204.1pt;height:48.2pt;width:382.7pt;mso-position-horizontal:center;mso-position-horizontal-relative:margin;mso-position-vertical-relative:page;z-index:251658240;mso-width-relative:page;mso-height-relative:page;" fillcolor="#FF0000" filled="t" stroked="t" coordsize="21600,21600" adj="10800">
              <v:path/>
              <v:fill on="t" color2="#FFFFFF" focussize="0,0"/>
              <v:stroke color="#FF0000"/>
              <v:imagedata o:title=""/>
              <o:lock v:ext="edit" grouping="f" rotation="f" text="f" aspectratio="f"/>
              <v:textpath on="t" fitshape="t" fitpath="t" trim="t" xscale="f" string="三明市住房和城乡建设局办公室文件" style="font-family:方正小标宋简体;font-size:40pt;v-text-align:center;"/>
            </v:shape>
          </w:pict>
        </w:r>
      </w:del>
    </w:p>
    <w:p>
      <w:pPr>
        <w:adjustRightInd w:val="0"/>
        <w:rPr>
          <w:del w:id="3" w:author="林惠芬" w:date="2024-04-29T09:37:00Z"/>
          <w:rFonts w:hint="eastAsia"/>
        </w:rPr>
      </w:pPr>
      <w:del w:id="4" w:author="林惠芬" w:date="2024-04-29T09:37:00Z">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2335530</wp:posOffset>
                  </wp:positionV>
                  <wp:extent cx="5615940" cy="0"/>
                  <wp:effectExtent l="0" t="15875" r="3810" b="22225"/>
                  <wp:wrapNone/>
                  <wp:docPr id="1" name="直线 3"/>
                  <wp:cNvGraphicFramePr/>
                  <a:graphic xmlns:a="http://schemas.openxmlformats.org/drawingml/2006/main">
                    <a:graphicData uri="http://schemas.microsoft.com/office/word/2010/wordprocessingShape">
                      <wps:wsp>
                        <wps:cNvSpPr/>
                        <wps:spPr>
                          <a:xfrm>
                            <a:off x="0" y="0"/>
                            <a:ext cx="561594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top:183.9pt;height:0pt;width:442.2pt;mso-position-horizontal:center;mso-position-horizontal-relative:margin;z-index:251659264;mso-width-relative:page;mso-height-relative:page;" filled="f" stroked="t" coordsize="21600,21600" o:gfxdata="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&#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lYEe81gAAAAgBAAAPAAAAAAAAAAEAIAAAACIAAABk&#10;cnMvZG93bnJldi54bWxQSwECFAAUAAAACACHTuJA/87Ar88BAACOAwAADgAAAAAAAAABACAAAAAl&#10;AQAAZHJzL2Uyb0RvYy54bWxQSwUGAAAAAAYABgBZAQAAZgUAAAAA&#10;">
                  <v:fill on="f" focussize="0,0"/>
                  <v:stroke weight="2.5pt" color="#FF0000" joinstyle="round"/>
                  <v:imagedata o:title=""/>
                  <o:lock v:ext="edit" aspectratio="f"/>
                </v:line>
              </w:pict>
            </mc:Fallback>
          </mc:AlternateContent>
        </w:r>
      </w:del>
    </w:p>
    <w:p>
      <w:pPr>
        <w:adjustRightInd w:val="0"/>
        <w:rPr>
          <w:del w:id="6" w:author="林惠芬" w:date="2024-04-29T09:37:00Z"/>
          <w:rFonts w:hint="eastAsia"/>
        </w:rPr>
      </w:pPr>
    </w:p>
    <w:p>
      <w:pPr>
        <w:adjustRightInd w:val="0"/>
        <w:rPr>
          <w:del w:id="7" w:author="林惠芬" w:date="2024-04-29T09:37:00Z"/>
          <w:rFonts w:hint="eastAsia"/>
        </w:rPr>
      </w:pPr>
    </w:p>
    <w:p>
      <w:pPr>
        <w:adjustRightInd w:val="0"/>
        <w:rPr>
          <w:del w:id="8" w:author="林惠芬" w:date="2024-04-29T09:37:00Z"/>
          <w:rFonts w:hint="eastAsia"/>
        </w:rPr>
      </w:pPr>
    </w:p>
    <w:p>
      <w:pPr>
        <w:adjustRightInd w:val="0"/>
        <w:rPr>
          <w:del w:id="9" w:author="林惠芬" w:date="2024-04-29T09:37:00Z"/>
          <w:rFonts w:hint="eastAsia"/>
        </w:rPr>
      </w:pPr>
    </w:p>
    <w:p>
      <w:pPr>
        <w:adjustRightInd w:val="0"/>
        <w:ind w:left="306" w:leftChars="100" w:right="306" w:rightChars="100"/>
        <w:jc w:val="center"/>
        <w:rPr>
          <w:del w:id="10" w:author="林惠芬" w:date="2024-04-29T09:36:55Z"/>
          <w:rFonts w:hint="eastAsia"/>
        </w:rPr>
      </w:pPr>
      <w:del w:id="11" w:author="林惠芬" w:date="2024-04-29T09:36:55Z">
        <w:r>
          <w:rPr>
            <w:rFonts w:hint="eastAsia"/>
          </w:rPr>
          <w:delText>明</w:delText>
        </w:r>
      </w:del>
      <w:del w:id="12" w:author="林惠芬" w:date="2024-04-29T09:36:55Z">
        <w:r>
          <w:rPr>
            <w:rFonts w:hint="eastAsia" w:ascii="仿宋_GB2312" w:hAnsi="仿宋_GB2312" w:cs="仿宋_GB2312"/>
            <w:lang w:eastAsia="zh-CN"/>
          </w:rPr>
          <w:delText>建办</w:delText>
        </w:r>
      </w:del>
      <w:del w:id="13" w:author="林惠芬" w:date="2024-04-29T09:36:55Z">
        <w:r>
          <w:rPr>
            <w:rFonts w:hint="eastAsia"/>
          </w:rPr>
          <w:delText>〔</w:delText>
        </w:r>
      </w:del>
      <w:del w:id="14" w:author="林惠芬" w:date="2024-04-29T09:36:55Z">
        <w:r>
          <w:rPr>
            <w:rFonts w:hint="eastAsia"/>
            <w:lang w:val="en-US" w:eastAsia="zh-CN"/>
          </w:rPr>
          <w:delText>2024</w:delText>
        </w:r>
      </w:del>
      <w:del w:id="15" w:author="林惠芬" w:date="2024-04-29T09:36:55Z">
        <w:r>
          <w:rPr>
            <w:rFonts w:hint="eastAsia"/>
          </w:rPr>
          <w:delText>〕</w:delText>
        </w:r>
      </w:del>
      <w:ins w:id="16" w:author="吕榕" w:date="2024-03-27T08:44:00Z">
        <w:del w:id="17" w:author="林惠芬" w:date="2024-04-29T09:36:55Z">
          <w:r>
            <w:rPr>
              <w:rFonts w:hint="eastAsia"/>
              <w:lang w:val="en-US" w:eastAsia="zh-CN"/>
            </w:rPr>
            <w:delText>6</w:delText>
          </w:r>
        </w:del>
      </w:ins>
      <w:del w:id="18" w:author="林惠芬" w:date="2024-04-29T09:36:55Z">
        <w:r>
          <w:rPr>
            <w:rFonts w:hint="eastAsia" w:ascii="宋体" w:hAnsi="宋体" w:eastAsia="宋体" w:cs="宋体"/>
          </w:rPr>
          <w:delText>×</w:delText>
        </w:r>
      </w:del>
      <w:del w:id="19" w:author="林惠芬" w:date="2024-04-29T09:36:55Z">
        <w:r>
          <w:rPr>
            <w:rFonts w:hint="eastAsia"/>
          </w:rPr>
          <w:delText>号</w:delText>
        </w:r>
      </w:del>
    </w:p>
    <w:p>
      <w:pPr>
        <w:adjustRightInd w:val="0"/>
        <w:spacing w:line="520" w:lineRule="exact"/>
        <w:rPr>
          <w:del w:id="20" w:author="林惠芬" w:date="2024-04-29T09:36:55Z"/>
          <w:rFonts w:hint="eastAsia"/>
        </w:rPr>
      </w:pPr>
    </w:p>
    <w:p>
      <w:pPr>
        <w:adjustRightInd w:val="0"/>
        <w:spacing w:line="520" w:lineRule="exact"/>
        <w:rPr>
          <w:del w:id="21" w:author="林惠芬" w:date="2024-04-29T09:36:55Z"/>
          <w:rFonts w:hint="eastAsia"/>
        </w:rPr>
      </w:pPr>
    </w:p>
    <w:p>
      <w:pPr>
        <w:adjustRightInd w:val="0"/>
        <w:spacing w:line="700" w:lineRule="exact"/>
        <w:jc w:val="center"/>
        <w:rPr>
          <w:del w:id="22" w:author="林惠芬" w:date="2024-04-29T09:36:55Z"/>
          <w:rFonts w:hint="eastAsia" w:ascii="方正小标宋简体" w:eastAsia="方正小标宋简体"/>
          <w:sz w:val="40"/>
          <w:szCs w:val="40"/>
        </w:rPr>
      </w:pPr>
      <w:del w:id="23" w:author="林惠芬" w:date="2024-04-29T09:36:55Z">
        <w:r>
          <w:rPr>
            <w:rFonts w:hint="eastAsia" w:ascii="方正小标宋简体" w:eastAsia="方正小标宋简体"/>
            <w:sz w:val="40"/>
            <w:szCs w:val="40"/>
          </w:rPr>
          <w:delText>三明市住房和城乡建设局办公室</w:delText>
        </w:r>
      </w:del>
    </w:p>
    <w:p>
      <w:pPr>
        <w:adjustRightInd w:val="0"/>
        <w:spacing w:line="700" w:lineRule="exact"/>
        <w:jc w:val="center"/>
        <w:rPr>
          <w:del w:id="24" w:author="林惠芬" w:date="2024-04-29T09:36:55Z"/>
          <w:rFonts w:hint="eastAsia" w:ascii="方正小标宋简体" w:eastAsia="方正小标宋简体"/>
          <w:sz w:val="40"/>
          <w:szCs w:val="40"/>
        </w:rPr>
      </w:pPr>
      <w:del w:id="25" w:author="林惠芬" w:date="2024-04-29T09:36:55Z">
        <w:r>
          <w:rPr>
            <w:rFonts w:hint="eastAsia" w:ascii="方正小标宋简体" w:eastAsia="方正小标宋简体"/>
            <w:sz w:val="40"/>
            <w:szCs w:val="40"/>
          </w:rPr>
          <w:delText>关于印发《2024年全市建筑业工作要点》的通知</w:delText>
        </w:r>
      </w:del>
    </w:p>
    <w:p>
      <w:pPr>
        <w:adjustRightInd w:val="0"/>
        <w:rPr>
          <w:del w:id="26" w:author="林惠芬" w:date="2024-04-29T09:36:55Z"/>
          <w:rFonts w:hint="eastAsia"/>
        </w:rPr>
      </w:pPr>
    </w:p>
    <w:p>
      <w:pPr>
        <w:adjustRightInd w:val="0"/>
        <w:spacing w:line="580" w:lineRule="exact"/>
        <w:rPr>
          <w:del w:id="27" w:author="林惠芬" w:date="2024-04-29T09:36:55Z"/>
        </w:rPr>
      </w:pPr>
      <w:del w:id="28" w:author="林惠芬" w:date="2024-04-29T09:36:55Z">
        <w:r>
          <w:rPr>
            <w:rFonts w:hint="eastAsia"/>
          </w:rPr>
          <w:delText>各县（市、区）住建局，局属有关单位：</w:delText>
        </w:r>
      </w:del>
    </w:p>
    <w:p>
      <w:pPr>
        <w:adjustRightInd w:val="0"/>
        <w:ind w:firstLine="612" w:firstLineChars="200"/>
        <w:rPr>
          <w:del w:id="29" w:author="林惠芬" w:date="2024-04-29T09:36:55Z"/>
          <w:rFonts w:hint="eastAsia" w:eastAsia="仿宋_GB2312"/>
          <w:lang w:eastAsia="zh-CN"/>
        </w:rPr>
      </w:pPr>
      <w:del w:id="30" w:author="林惠芬" w:date="2024-04-29T09:36:55Z">
        <w:r>
          <w:rPr>
            <w:rFonts w:hint="eastAsia"/>
            <w:color w:val="000000"/>
          </w:rPr>
          <w:delText>现将《全市202</w:delText>
        </w:r>
      </w:del>
      <w:del w:id="31" w:author="林惠芬" w:date="2024-04-29T09:36:55Z">
        <w:r>
          <w:rPr>
            <w:rFonts w:hint="eastAsia"/>
            <w:color w:val="000000"/>
            <w:lang w:val="en-US" w:eastAsia="zh-CN"/>
          </w:rPr>
          <w:delText>4</w:delText>
        </w:r>
      </w:del>
      <w:del w:id="32" w:author="林惠芬" w:date="2024-04-29T09:36:55Z">
        <w:r>
          <w:rPr>
            <w:rFonts w:hint="eastAsia"/>
            <w:color w:val="000000"/>
          </w:rPr>
          <w:delText>年建筑业工作要点》印发给你们，请认真组织实施。</w:delText>
        </w:r>
      </w:del>
    </w:p>
    <w:p>
      <w:pPr>
        <w:adjustRightInd w:val="0"/>
        <w:rPr>
          <w:del w:id="33" w:author="林惠芬" w:date="2024-04-29T09:36:55Z"/>
          <w:rFonts w:hint="eastAsia"/>
        </w:rPr>
      </w:pPr>
    </w:p>
    <w:p>
      <w:pPr>
        <w:adjustRightInd w:val="0"/>
        <w:rPr>
          <w:del w:id="34" w:author="林惠芬" w:date="2024-04-29T09:36:55Z"/>
          <w:rFonts w:hint="eastAsia"/>
        </w:rPr>
      </w:pPr>
    </w:p>
    <w:p>
      <w:pPr>
        <w:adjustRightInd w:val="0"/>
        <w:spacing w:line="580" w:lineRule="exact"/>
        <w:ind w:right="306"/>
        <w:jc w:val="right"/>
        <w:rPr>
          <w:del w:id="35" w:author="林惠芬" w:date="2024-04-29T09:36:55Z"/>
        </w:rPr>
      </w:pPr>
      <w:del w:id="36" w:author="林惠芬" w:date="2024-04-29T09:36:55Z">
        <w:r>
          <w:rPr>
            <w:rFonts w:hint="eastAsia"/>
          </w:rPr>
          <w:delText xml:space="preserve">三明市住房和城乡建设局办公室   </w:delText>
        </w:r>
      </w:del>
    </w:p>
    <w:p>
      <w:pPr>
        <w:adjustRightInd w:val="0"/>
        <w:spacing w:line="580" w:lineRule="exact"/>
        <w:ind w:right="1224" w:rightChars="400"/>
        <w:jc w:val="right"/>
        <w:rPr>
          <w:del w:id="37" w:author="林惠芬" w:date="2024-04-29T09:36:55Z"/>
        </w:rPr>
      </w:pPr>
      <w:del w:id="38" w:author="林惠芬" w:date="2024-04-29T09:36:55Z">
        <w:r>
          <w:rPr>
            <w:rFonts w:hint="eastAsia"/>
          </w:rPr>
          <w:delText>202</w:delText>
        </w:r>
      </w:del>
      <w:del w:id="39" w:author="林惠芬" w:date="2024-04-29T09:36:55Z">
        <w:r>
          <w:rPr>
            <w:rFonts w:hint="eastAsia"/>
            <w:lang w:val="en-US" w:eastAsia="zh-CN"/>
          </w:rPr>
          <w:delText>4</w:delText>
        </w:r>
      </w:del>
      <w:del w:id="40" w:author="林惠芬" w:date="2024-04-29T09:36:55Z">
        <w:r>
          <w:rPr>
            <w:rFonts w:hint="eastAsia"/>
          </w:rPr>
          <w:delText>年</w:delText>
        </w:r>
      </w:del>
      <w:del w:id="41" w:author="林惠芬" w:date="2024-04-29T09:36:55Z">
        <w:r>
          <w:rPr>
            <w:rFonts w:hint="eastAsia"/>
            <w:lang w:val="en-US" w:eastAsia="zh-CN"/>
          </w:rPr>
          <w:delText>3</w:delText>
        </w:r>
      </w:del>
      <w:del w:id="42" w:author="林惠芬" w:date="2024-04-29T09:36:55Z">
        <w:r>
          <w:rPr>
            <w:rFonts w:hint="eastAsia"/>
          </w:rPr>
          <w:delText>月</w:delText>
        </w:r>
      </w:del>
      <w:del w:id="43" w:author="林惠芬" w:date="2024-04-29T09:36:55Z">
        <w:r>
          <w:rPr>
            <w:rFonts w:hint="eastAsia"/>
            <w:lang w:val="en-US" w:eastAsia="zh-CN"/>
          </w:rPr>
          <w:delText>22</w:delText>
        </w:r>
      </w:del>
      <w:del w:id="44" w:author="林惠芬" w:date="2024-04-29T09:36:55Z">
        <w:r>
          <w:rPr>
            <w:rFonts w:hint="eastAsia"/>
          </w:rPr>
          <w:delText>日</w:delText>
        </w:r>
      </w:del>
    </w:p>
    <w:p>
      <w:pPr>
        <w:adjustRightInd w:val="0"/>
        <w:spacing w:line="580" w:lineRule="exact"/>
        <w:ind w:right="52" w:rightChars="17"/>
        <w:rPr>
          <w:del w:id="45" w:author="林惠芬" w:date="2024-04-29T09:36:55Z"/>
        </w:rPr>
      </w:pPr>
      <w:del w:id="46" w:author="林惠芬" w:date="2024-04-29T09:36:55Z">
        <w:r>
          <w:rPr>
            <w:rFonts w:hint="eastAsia"/>
          </w:rPr>
          <w:delText xml:space="preserve">  </w:delText>
        </w:r>
      </w:del>
      <w:del w:id="47" w:author="林惠芬" w:date="2024-04-29T09:36:55Z">
        <w:r>
          <w:rPr/>
          <w:delText xml:space="preserve">  </w:delText>
        </w:r>
      </w:del>
      <w:del w:id="48" w:author="林惠芬" w:date="2024-04-29T09:36:55Z">
        <w:r>
          <w:rPr>
            <w:rFonts w:hint="eastAsia"/>
          </w:rPr>
          <w:delText>（此件主动公开）</w:delText>
        </w:r>
      </w:del>
    </w:p>
    <w:p>
      <w:pPr>
        <w:adjustRightInd w:val="0"/>
        <w:ind w:right="52" w:rightChars="17"/>
        <w:rPr>
          <w:del w:id="49" w:author="林惠芬" w:date="2024-04-29T09:36:55Z"/>
          <w:rFonts w:hint="eastAsia"/>
        </w:rPr>
      </w:pPr>
      <w:del w:id="50" w:author="林惠芬" w:date="2024-04-29T09:36:55Z">
        <w:r>
          <w:rPr>
            <w:rFonts w:hint="eastAsia"/>
          </w:rPr>
          <w:delText xml:space="preserve">  </w:delText>
        </w:r>
      </w:del>
      <w:del w:id="51" w:author="林惠芬" w:date="2024-04-29T09:36:55Z">
        <w:r>
          <w:rPr/>
          <w:delText xml:space="preserve">  </w:delText>
        </w:r>
      </w:del>
    </w:p>
    <w:p>
      <w:pPr>
        <w:adjustRightInd w:val="0"/>
        <w:spacing w:line="580" w:lineRule="exact"/>
        <w:jc w:val="center"/>
        <w:rPr>
          <w:del w:id="52" w:author="林惠芬" w:date="2024-04-29T09:36:55Z"/>
          <w:rFonts w:eastAsia="方正小标宋简体"/>
          <w:color w:val="000000"/>
          <w:sz w:val="40"/>
          <w:szCs w:val="40"/>
        </w:rPr>
      </w:pPr>
      <w:del w:id="53" w:author="林惠芬" w:date="2024-04-29T09:36:55Z">
        <w:r>
          <w:rPr>
            <w:rFonts w:hint="eastAsia" w:ascii="黑体" w:hAnsi="黑体" w:eastAsia="黑体" w:cs="黑体"/>
          </w:rPr>
          <w:br w:type="page"/>
        </w:r>
      </w:del>
      <w:del w:id="54" w:author="林惠芬" w:date="2024-04-29T09:36:55Z">
        <w:r>
          <w:rPr>
            <w:rFonts w:hint="eastAsia" w:eastAsia="方正小标宋简体"/>
            <w:color w:val="000000"/>
            <w:sz w:val="40"/>
            <w:szCs w:val="40"/>
          </w:rPr>
          <w:delText>202</w:delText>
        </w:r>
      </w:del>
      <w:del w:id="55" w:author="林惠芬" w:date="2024-04-29T09:36:55Z">
        <w:r>
          <w:rPr>
            <w:rFonts w:hint="eastAsia" w:eastAsia="方正小标宋简体"/>
            <w:color w:val="000000"/>
            <w:sz w:val="40"/>
            <w:szCs w:val="40"/>
            <w:lang w:val="en-US" w:eastAsia="zh-CN"/>
          </w:rPr>
          <w:delText>4</w:delText>
        </w:r>
      </w:del>
      <w:del w:id="56" w:author="林惠芬" w:date="2024-04-29T09:36:55Z">
        <w:r>
          <w:rPr>
            <w:rFonts w:hint="eastAsia" w:eastAsia="方正小标宋简体"/>
            <w:color w:val="000000"/>
            <w:sz w:val="40"/>
            <w:szCs w:val="40"/>
          </w:rPr>
          <w:delText>年全市建筑业工作要点</w:delText>
        </w:r>
      </w:del>
    </w:p>
    <w:p>
      <w:pPr>
        <w:adjustRightInd w:val="0"/>
        <w:spacing w:line="580" w:lineRule="exact"/>
        <w:jc w:val="center"/>
        <w:rPr>
          <w:del w:id="57" w:author="林惠芬" w:date="2024-04-29T09:36:55Z"/>
          <w:rFonts w:eastAsia="方正小标宋简体"/>
          <w:color w:val="000000"/>
          <w:sz w:val="40"/>
          <w:szCs w:val="40"/>
        </w:rPr>
      </w:pPr>
    </w:p>
    <w:p>
      <w:pPr>
        <w:spacing w:line="580" w:lineRule="exact"/>
        <w:ind w:firstLine="612" w:firstLineChars="200"/>
        <w:jc w:val="left"/>
        <w:rPr>
          <w:del w:id="58" w:author="林惠芬" w:date="2024-04-29T09:36:55Z"/>
          <w:color w:val="auto"/>
          <w:u w:val="none"/>
        </w:rPr>
      </w:pPr>
      <w:del w:id="59" w:author="林惠芬" w:date="2024-04-29T09:36:55Z">
        <w:r>
          <w:rPr>
            <w:rFonts w:hint="eastAsia" w:cs="Times New Roman"/>
            <w:color w:val="auto"/>
            <w:u w:val="none"/>
          </w:rPr>
          <w:delText>深入</w:delText>
        </w:r>
      </w:del>
      <w:del w:id="60" w:author="林惠芬" w:date="2024-04-29T09:36:55Z">
        <w:r>
          <w:rPr>
            <w:rFonts w:hint="eastAsia" w:cs="Times New Roman"/>
            <w:snapToGrid w:val="0"/>
            <w:color w:val="auto"/>
            <w:kern w:val="0"/>
            <w:u w:val="none"/>
          </w:rPr>
          <w:delText>学习贯彻党的二十大精神</w:delText>
        </w:r>
      </w:del>
      <w:del w:id="61" w:author="林惠芬" w:date="2024-04-29T09:36:55Z">
        <w:r>
          <w:rPr>
            <w:rFonts w:hint="eastAsia" w:cs="Times New Roman"/>
            <w:color w:val="auto"/>
            <w:u w:val="none"/>
          </w:rPr>
          <w:delText>，全面落实市委</w:delText>
        </w:r>
      </w:del>
      <w:del w:id="62" w:author="林惠芬" w:date="2024-04-29T09:36:55Z">
        <w:r>
          <w:rPr>
            <w:rFonts w:hint="eastAsia" w:cs="Times New Roman"/>
            <w:color w:val="auto"/>
            <w:u w:val="none"/>
            <w:lang w:eastAsia="zh-CN"/>
          </w:rPr>
          <w:delText>、</w:delText>
        </w:r>
      </w:del>
      <w:del w:id="63" w:author="林惠芬" w:date="2024-04-29T09:36:55Z">
        <w:r>
          <w:rPr>
            <w:rFonts w:hint="eastAsia" w:cs="Times New Roman"/>
            <w:color w:val="auto"/>
            <w:u w:val="none"/>
          </w:rPr>
          <w:delText>市政府工作部署，坚持稳中求进、以进促稳、先立后破，在转方式、调结构、提质量、增效益上积极进取</w:delText>
        </w:r>
      </w:del>
      <w:del w:id="64" w:author="林惠芬" w:date="2024-04-29T09:36:55Z">
        <w:r>
          <w:rPr>
            <w:rFonts w:hint="eastAsia" w:cs="Times New Roman"/>
            <w:color w:val="auto"/>
            <w:u w:val="none"/>
            <w:lang w:val="en-US" w:eastAsia="zh-CN"/>
          </w:rPr>
          <w:delText>,</w:delText>
        </w:r>
      </w:del>
      <w:ins w:id="65" w:author="李蕊" w:date="2024-03-22T17:33:00Z">
        <w:del w:id="66" w:author="林惠芬" w:date="2024-04-29T09:36:55Z">
          <w:r>
            <w:rPr>
              <w:rFonts w:hint="eastAsia" w:cs="Times New Roman"/>
              <w:color w:val="auto"/>
              <w:u w:val="none"/>
              <w:lang w:val="en-US" w:eastAsia="zh-CN"/>
            </w:rPr>
            <w:delText>，</w:delText>
          </w:r>
        </w:del>
      </w:ins>
      <w:del w:id="67" w:author="林惠芬" w:date="2024-04-29T09:36:55Z">
        <w:r>
          <w:rPr>
            <w:rFonts w:hint="eastAsia" w:cs="Times New Roman"/>
            <w:color w:val="auto"/>
            <w:u w:val="none"/>
            <w:lang w:val="en-US" w:eastAsia="zh-CN"/>
          </w:rPr>
          <w:delText>加快推进我市建筑业高质量发展，</w:delText>
        </w:r>
      </w:del>
      <w:del w:id="68" w:author="林惠芬" w:date="2024-04-29T09:36:55Z">
        <w:r>
          <w:rPr>
            <w:rFonts w:hint="eastAsia" w:cs="Times New Roman"/>
            <w:color w:val="auto"/>
            <w:u w:val="none"/>
          </w:rPr>
          <w:delText>202</w:delText>
        </w:r>
      </w:del>
      <w:del w:id="69" w:author="林惠芬" w:date="2024-04-29T09:36:55Z">
        <w:r>
          <w:rPr>
            <w:rFonts w:hint="eastAsia" w:cs="Times New Roman"/>
            <w:color w:val="auto"/>
            <w:u w:val="none"/>
            <w:lang w:val="en-US" w:eastAsia="zh-CN"/>
          </w:rPr>
          <w:delText>4</w:delText>
        </w:r>
      </w:del>
      <w:del w:id="70" w:author="林惠芬" w:date="2024-04-29T09:36:55Z">
        <w:r>
          <w:rPr>
            <w:rFonts w:hint="eastAsia" w:cs="Times New Roman"/>
            <w:color w:val="auto"/>
            <w:u w:val="none"/>
          </w:rPr>
          <w:delText>年全市建筑业工作要点如下。</w:delText>
        </w:r>
      </w:del>
    </w:p>
    <w:p>
      <w:pPr>
        <w:spacing w:line="580" w:lineRule="exact"/>
        <w:ind w:firstLine="612" w:firstLineChars="200"/>
        <w:jc w:val="left"/>
        <w:rPr>
          <w:del w:id="71" w:author="林惠芬" w:date="2024-04-29T09:36:55Z"/>
          <w:rFonts w:eastAsia="黑体"/>
          <w:color w:val="auto"/>
        </w:rPr>
      </w:pPr>
      <w:del w:id="72" w:author="林惠芬" w:date="2024-04-29T09:36:55Z">
        <w:r>
          <w:rPr>
            <w:rFonts w:hint="eastAsia" w:eastAsia="黑体"/>
            <w:bCs/>
            <w:color w:val="auto"/>
          </w:rPr>
          <w:delText>一、工作目标</w:delText>
        </w:r>
      </w:del>
    </w:p>
    <w:p>
      <w:pPr>
        <w:pStyle w:val="2"/>
        <w:spacing w:line="580" w:lineRule="exact"/>
        <w:ind w:firstLine="612" w:firstLineChars="200"/>
        <w:rPr>
          <w:del w:id="73" w:author="林惠芬" w:date="2024-04-29T09:36:55Z"/>
          <w:rFonts w:hint="eastAsia" w:ascii="宋体" w:hAnsi="宋体" w:eastAsia="仿宋_GB2312"/>
          <w:color w:val="auto"/>
          <w:sz w:val="31"/>
          <w:szCs w:val="31"/>
          <w:u w:val="none"/>
        </w:rPr>
      </w:pPr>
      <w:del w:id="74" w:author="林惠芬" w:date="2024-04-29T09:36:55Z">
        <w:r>
          <w:rPr>
            <w:rFonts w:hint="eastAsia" w:ascii="宋体" w:hAnsi="宋体" w:eastAsia="仿宋_GB2312"/>
            <w:color w:val="auto"/>
            <w:sz w:val="31"/>
            <w:szCs w:val="31"/>
            <w:u w:val="none"/>
          </w:rPr>
          <w:delText>以增信心、防风险、促转型为主线，聚焦产业经济发展，实施政策引领、行业监管、服务企业三核驱动，综合施策、多措并举推进建筑行业健康有序发展，</w:delText>
        </w:r>
      </w:del>
      <w:ins w:id="75" w:author="李蕊" w:date="2024-03-22T17:33:00Z">
        <w:del w:id="76" w:author="林惠芬" w:date="2024-04-29T09:36:55Z">
          <w:r>
            <w:rPr>
              <w:rFonts w:hint="eastAsia" w:ascii="宋体" w:hAnsi="宋体" w:eastAsia="仿宋_GB2312"/>
              <w:color w:val="auto"/>
              <w:sz w:val="31"/>
              <w:szCs w:val="31"/>
              <w:u w:val="none"/>
              <w:lang w:eastAsia="zh-CN"/>
            </w:rPr>
            <w:delText>，</w:delText>
          </w:r>
        </w:del>
      </w:ins>
      <w:del w:id="77" w:author="林惠芬" w:date="2024-04-29T09:36:55Z">
        <w:r>
          <w:rPr>
            <w:rFonts w:hint="eastAsia" w:ascii="宋体" w:hAnsi="宋体" w:eastAsia="仿宋_GB2312"/>
            <w:color w:val="auto"/>
            <w:sz w:val="31"/>
            <w:szCs w:val="31"/>
            <w:u w:val="none"/>
          </w:rPr>
          <w:delText>2024年力争全市建筑业产值回稳向好、增速转正，新增二级及以上企业10家以上，力争实现新开工装配式建筑占新建建筑比例达到32%。</w:delText>
        </w:r>
      </w:del>
    </w:p>
    <w:p>
      <w:pPr>
        <w:spacing w:line="580" w:lineRule="exact"/>
        <w:ind w:firstLine="612" w:firstLineChars="200"/>
        <w:jc w:val="left"/>
        <w:rPr>
          <w:del w:id="78" w:author="林惠芬" w:date="2024-04-29T09:36:55Z"/>
          <w:rFonts w:eastAsia="黑体"/>
          <w:bCs/>
          <w:color w:val="auto"/>
        </w:rPr>
      </w:pPr>
      <w:del w:id="79" w:author="林惠芬" w:date="2024-04-29T09:36:55Z">
        <w:r>
          <w:rPr>
            <w:rFonts w:hint="eastAsia" w:eastAsia="黑体"/>
            <w:bCs/>
            <w:color w:val="auto"/>
          </w:rPr>
          <w:delText>二、重点工作</w:delText>
        </w:r>
      </w:del>
    </w:p>
    <w:p>
      <w:pPr>
        <w:widowControl/>
        <w:spacing w:line="580" w:lineRule="exact"/>
        <w:ind w:firstLine="622"/>
        <w:jc w:val="left"/>
        <w:rPr>
          <w:del w:id="80" w:author="林惠芬" w:date="2024-04-29T09:36:55Z"/>
          <w:rFonts w:hint="eastAsia" w:eastAsia="楷体_GB2312" w:cs="楷体_GB2312"/>
          <w:color w:val="auto"/>
          <w:lang w:val="en-US" w:eastAsia="zh-CN"/>
        </w:rPr>
      </w:pPr>
      <w:del w:id="81" w:author="林惠芬" w:date="2024-04-29T09:36:55Z">
        <w:r>
          <w:rPr>
            <w:rFonts w:hint="eastAsia" w:eastAsia="楷体_GB2312" w:cs="楷体_GB2312"/>
            <w:color w:val="auto"/>
            <w:lang w:val="en-US" w:eastAsia="zh-CN"/>
          </w:rPr>
          <w:delText>（一）实施企业培优扶强工程</w:delText>
        </w:r>
      </w:del>
    </w:p>
    <w:p>
      <w:pPr>
        <w:widowControl/>
        <w:spacing w:line="580" w:lineRule="exact"/>
        <w:ind w:firstLine="622"/>
        <w:jc w:val="left"/>
        <w:rPr>
          <w:del w:id="82" w:author="林惠芬" w:date="2024-04-29T09:36:55Z"/>
          <w:rFonts w:hint="eastAsia" w:cs="仿宋_GB2312"/>
          <w:color w:val="auto"/>
          <w:kern w:val="2"/>
          <w:sz w:val="31"/>
          <w:szCs w:val="31"/>
          <w:lang w:val="en-US" w:eastAsia="zh-CN" w:bidi="ar-SA"/>
        </w:rPr>
      </w:pPr>
      <w:del w:id="83" w:author="林惠芬" w:date="2024-04-29T09:36:55Z">
        <w:r>
          <w:rPr>
            <w:rFonts w:hint="eastAsia" w:ascii="仿宋_GB2312" w:hAnsi="仿宋_GB2312" w:eastAsia="仿宋_GB2312" w:cs="仿宋_GB2312"/>
            <w:b/>
            <w:bCs/>
            <w:color w:val="auto"/>
            <w:lang w:val="en-US" w:eastAsia="zh-CN"/>
          </w:rPr>
          <w:delText>1.培育龙头企业。</w:delText>
        </w:r>
      </w:del>
      <w:del w:id="84" w:author="林惠芬" w:date="2024-04-29T09:36:55Z">
        <w:r>
          <w:rPr>
            <w:rFonts w:hint="eastAsia" w:cs="仿宋_GB2312"/>
            <w:color w:val="auto"/>
            <w:kern w:val="2"/>
            <w:sz w:val="31"/>
            <w:szCs w:val="31"/>
            <w:lang w:val="en-US" w:eastAsia="zh-CN" w:bidi="ar-SA"/>
          </w:rPr>
          <w:delText>建立建筑业</w:delText>
        </w:r>
      </w:del>
      <w:del w:id="85" w:author="林惠芬" w:date="2024-04-29T09:36:55Z">
        <w:r>
          <w:rPr>
            <w:rFonts w:hint="eastAsia" w:ascii="宋体" w:hAnsi="宋体" w:eastAsia="仿宋_GB2312" w:cs="仿宋_GB2312"/>
            <w:color w:val="auto"/>
            <w:kern w:val="2"/>
            <w:sz w:val="31"/>
            <w:szCs w:val="31"/>
            <w:lang w:val="en-US" w:eastAsia="zh-CN" w:bidi="ar-SA"/>
          </w:rPr>
          <w:delText>龙头企业</w:delText>
        </w:r>
      </w:del>
      <w:del w:id="86" w:author="林惠芬" w:date="2024-04-29T09:36:55Z">
        <w:r>
          <w:rPr>
            <w:rFonts w:hint="eastAsia" w:cs="仿宋_GB2312"/>
            <w:color w:val="auto"/>
            <w:kern w:val="2"/>
            <w:sz w:val="31"/>
            <w:szCs w:val="31"/>
            <w:lang w:val="en-US" w:eastAsia="zh-CN" w:bidi="ar-SA"/>
          </w:rPr>
          <w:delText>（下称“龙头企业”）及三元区“建筑之乡”经济运行“月调研、季分析、年评估”机制（附件1-3），全面掌握</w:delText>
        </w:r>
      </w:del>
      <w:del w:id="87" w:author="林惠芬" w:date="2024-04-29T09:36:55Z">
        <w:r>
          <w:rPr>
            <w:rFonts w:hint="eastAsia" w:ascii="宋体" w:hAnsi="宋体" w:eastAsia="仿宋_GB2312" w:cs="仿宋_GB2312"/>
            <w:color w:val="auto"/>
            <w:kern w:val="2"/>
            <w:sz w:val="31"/>
            <w:szCs w:val="31"/>
            <w:lang w:val="en-US" w:eastAsia="zh-CN" w:bidi="ar-SA"/>
          </w:rPr>
          <w:delText>龙头企业</w:delText>
        </w:r>
      </w:del>
      <w:del w:id="88" w:author="林惠芬" w:date="2024-04-29T09:36:55Z">
        <w:r>
          <w:rPr>
            <w:rFonts w:hint="eastAsia" w:cs="仿宋_GB2312"/>
            <w:color w:val="auto"/>
            <w:kern w:val="2"/>
            <w:sz w:val="31"/>
            <w:szCs w:val="31"/>
            <w:lang w:val="en-US" w:eastAsia="zh-CN" w:bidi="ar-SA"/>
          </w:rPr>
          <w:delText>生产经营状况，</w:delText>
        </w:r>
      </w:del>
      <w:del w:id="89" w:author="林惠芬" w:date="2024-04-29T09:36:55Z">
        <w:r>
          <w:rPr>
            <w:rFonts w:hint="eastAsia" w:ascii="宋体" w:hAnsi="宋体" w:eastAsia="仿宋_GB2312" w:cs="仿宋_GB2312"/>
            <w:color w:val="auto"/>
            <w:kern w:val="2"/>
            <w:sz w:val="31"/>
            <w:szCs w:val="31"/>
            <w:lang w:val="en-US" w:eastAsia="zh-CN" w:bidi="ar-SA"/>
          </w:rPr>
          <w:delText>明确培育目标和措施，因企施策</w:delText>
        </w:r>
      </w:del>
      <w:del w:id="90" w:author="林惠芬" w:date="2024-04-29T09:36:55Z">
        <w:r>
          <w:rPr>
            <w:rFonts w:hint="eastAsia" w:cs="仿宋_GB2312"/>
            <w:color w:val="auto"/>
            <w:kern w:val="2"/>
            <w:sz w:val="31"/>
            <w:szCs w:val="31"/>
            <w:lang w:val="en-US" w:eastAsia="zh-CN" w:bidi="ar-SA"/>
          </w:rPr>
          <w:delText>、</w:delText>
        </w:r>
      </w:del>
      <w:del w:id="91" w:author="林惠芬" w:date="2024-04-29T09:36:55Z">
        <w:r>
          <w:rPr>
            <w:rFonts w:hint="eastAsia" w:ascii="宋体" w:hAnsi="宋体" w:eastAsia="仿宋_GB2312" w:cs="仿宋_GB2312"/>
            <w:color w:val="auto"/>
            <w:kern w:val="2"/>
            <w:sz w:val="31"/>
            <w:szCs w:val="31"/>
            <w:lang w:val="en-US" w:eastAsia="zh-CN" w:bidi="ar-SA"/>
          </w:rPr>
          <w:delText>精准发力</w:delText>
        </w:r>
      </w:del>
      <w:del w:id="92" w:author="林惠芬" w:date="2024-04-29T09:36:55Z">
        <w:r>
          <w:rPr>
            <w:rFonts w:hint="eastAsia" w:cs="仿宋_GB2312"/>
            <w:color w:val="auto"/>
            <w:kern w:val="2"/>
            <w:sz w:val="31"/>
            <w:szCs w:val="31"/>
            <w:lang w:val="en-US" w:eastAsia="zh-CN" w:bidi="ar-SA"/>
          </w:rPr>
          <w:delText>，定期评估培育成效，加快打造一批具有核心竞争力的示范企业。</w:delText>
        </w:r>
      </w:del>
    </w:p>
    <w:p>
      <w:pPr>
        <w:widowControl/>
        <w:spacing w:line="580" w:lineRule="exact"/>
        <w:ind w:firstLine="622"/>
        <w:jc w:val="left"/>
        <w:rPr>
          <w:del w:id="93" w:author="林惠芬" w:date="2024-04-29T09:36:55Z"/>
          <w:rFonts w:hint="eastAsia" w:ascii="宋体" w:hAnsi="宋体" w:eastAsia="仿宋_GB2312" w:cs="仿宋_GB2312"/>
          <w:color w:val="auto"/>
          <w:kern w:val="2"/>
          <w:sz w:val="31"/>
          <w:szCs w:val="31"/>
          <w:lang w:val="en-US" w:eastAsia="zh-CN" w:bidi="ar-SA"/>
        </w:rPr>
      </w:pPr>
      <w:del w:id="94" w:author="林惠芬" w:date="2024-04-29T09:36:55Z">
        <w:r>
          <w:rPr>
            <w:rFonts w:hint="eastAsia" w:ascii="仿宋_GB2312" w:hAnsi="仿宋_GB2312" w:eastAsia="仿宋_GB2312" w:cs="仿宋_GB2312"/>
            <w:b/>
            <w:bCs/>
            <w:color w:val="auto"/>
            <w:lang w:val="en-US" w:eastAsia="zh-CN"/>
          </w:rPr>
          <w:delText>2.优化资质结构。</w:delText>
        </w:r>
      </w:del>
      <w:del w:id="95" w:author="林惠芬" w:date="2024-04-29T09:36:55Z">
        <w:r>
          <w:rPr>
            <w:rFonts w:hint="eastAsia" w:cs="仿宋_GB2312"/>
            <w:color w:val="auto"/>
            <w:kern w:val="2"/>
            <w:sz w:val="31"/>
            <w:szCs w:val="31"/>
            <w:lang w:val="en-US" w:eastAsia="zh-CN" w:bidi="ar-SA"/>
          </w:rPr>
          <w:delText>建立资质升级和增项建筑业企业储备库，对具备初步条件的企业给予全过程指导和晋级奖励支持，重点支持龙头企业和优质企业提升资质等级。</w:delText>
        </w:r>
      </w:del>
      <w:del w:id="96" w:author="林惠芬" w:date="2024-04-29T09:36:55Z">
        <w:r>
          <w:rPr>
            <w:rFonts w:hint="eastAsia" w:ascii="宋体" w:hAnsi="宋体" w:eastAsia="仿宋_GB2312" w:cs="仿宋_GB2312"/>
            <w:color w:val="auto"/>
            <w:kern w:val="2"/>
            <w:sz w:val="31"/>
            <w:szCs w:val="31"/>
            <w:lang w:val="en-US" w:eastAsia="zh-CN" w:bidi="ar-SA"/>
          </w:rPr>
          <w:delText>扎实</w:delText>
        </w:r>
      </w:del>
      <w:del w:id="97" w:author="林惠芬" w:date="2024-04-29T09:36:55Z">
        <w:r>
          <w:rPr>
            <w:rFonts w:hint="eastAsia" w:cs="仿宋_GB2312"/>
            <w:color w:val="auto"/>
            <w:kern w:val="2"/>
            <w:sz w:val="31"/>
            <w:szCs w:val="31"/>
            <w:lang w:val="en-US" w:eastAsia="zh-CN" w:bidi="ar-SA"/>
          </w:rPr>
          <w:delText>有效</w:delText>
        </w:r>
      </w:del>
      <w:del w:id="98" w:author="林惠芬" w:date="2024-04-29T09:36:55Z">
        <w:r>
          <w:rPr>
            <w:rFonts w:hint="eastAsia" w:ascii="宋体" w:hAnsi="宋体" w:eastAsia="仿宋_GB2312" w:cs="仿宋_GB2312"/>
            <w:color w:val="auto"/>
            <w:kern w:val="2"/>
            <w:sz w:val="31"/>
            <w:szCs w:val="31"/>
            <w:lang w:val="en-US" w:eastAsia="zh-CN" w:bidi="ar-SA"/>
          </w:rPr>
          <w:delText>做好建筑</w:delText>
        </w:r>
      </w:del>
      <w:del w:id="99" w:author="林惠芬" w:date="2024-04-29T09:36:55Z">
        <w:r>
          <w:rPr>
            <w:rFonts w:hint="eastAsia" w:cs="仿宋_GB2312"/>
            <w:color w:val="auto"/>
            <w:kern w:val="2"/>
            <w:sz w:val="31"/>
            <w:szCs w:val="31"/>
            <w:lang w:val="en-US" w:eastAsia="zh-CN" w:bidi="ar-SA"/>
          </w:rPr>
          <w:delText>业</w:delText>
        </w:r>
      </w:del>
      <w:del w:id="100" w:author="林惠芬" w:date="2024-04-29T09:36:55Z">
        <w:r>
          <w:rPr>
            <w:rFonts w:hint="eastAsia" w:ascii="宋体" w:hAnsi="宋体" w:eastAsia="仿宋_GB2312" w:cs="仿宋_GB2312"/>
            <w:color w:val="auto"/>
            <w:kern w:val="2"/>
            <w:sz w:val="31"/>
            <w:szCs w:val="31"/>
            <w:lang w:val="en-US" w:eastAsia="zh-CN" w:bidi="ar-SA"/>
          </w:rPr>
          <w:delText>企业新增纳统工作</w:delText>
        </w:r>
      </w:del>
      <w:del w:id="101" w:author="林惠芬" w:date="2024-04-29T09:36:55Z">
        <w:r>
          <w:rPr>
            <w:rFonts w:hint="eastAsia" w:cs="仿宋_GB2312"/>
            <w:color w:val="auto"/>
            <w:kern w:val="2"/>
            <w:sz w:val="31"/>
            <w:szCs w:val="31"/>
            <w:lang w:val="en-US" w:eastAsia="zh-CN" w:bidi="ar-SA"/>
          </w:rPr>
          <w:delText>，指导企业掌握申报工作流程,确保已达标企业“应统尽统”。</w:delText>
        </w:r>
      </w:del>
    </w:p>
    <w:p>
      <w:pPr>
        <w:widowControl/>
        <w:spacing w:line="580" w:lineRule="exact"/>
        <w:ind w:firstLine="622"/>
        <w:jc w:val="left"/>
        <w:rPr>
          <w:del w:id="102" w:author="林惠芬" w:date="2024-04-29T09:36:55Z"/>
          <w:rFonts w:hint="eastAsia" w:ascii="宋体" w:hAnsi="宋体" w:eastAsia="仿宋_GB2312" w:cs="仿宋_GB2312"/>
          <w:color w:val="auto"/>
          <w:kern w:val="2"/>
          <w:sz w:val="31"/>
          <w:szCs w:val="31"/>
          <w:lang w:val="en-US" w:eastAsia="zh-CN" w:bidi="ar-SA"/>
        </w:rPr>
      </w:pPr>
      <w:del w:id="103" w:author="林惠芬" w:date="2024-04-29T09:36:55Z">
        <w:r>
          <w:rPr>
            <w:rFonts w:hint="eastAsia" w:ascii="仿宋_GB2312" w:hAnsi="仿宋_GB2312" w:eastAsia="仿宋_GB2312" w:cs="仿宋_GB2312"/>
            <w:b/>
            <w:bCs/>
            <w:color w:val="auto"/>
            <w:lang w:val="en-US" w:eastAsia="zh-CN"/>
          </w:rPr>
          <w:delText>3.强化信用建设。</w:delText>
        </w:r>
      </w:del>
      <w:del w:id="104" w:author="林惠芬" w:date="2024-04-29T09:36:55Z">
        <w:r>
          <w:rPr>
            <w:rFonts w:hint="eastAsia" w:cs="仿宋_GB2312"/>
            <w:color w:val="auto"/>
            <w:kern w:val="2"/>
            <w:sz w:val="31"/>
            <w:szCs w:val="31"/>
            <w:lang w:val="en-US" w:eastAsia="zh-CN" w:bidi="ar-SA"/>
          </w:rPr>
          <w:delText>定</w:delText>
        </w:r>
      </w:del>
      <w:del w:id="105" w:author="林惠芬" w:date="2024-04-29T09:36:55Z">
        <w:r>
          <w:rPr>
            <w:rFonts w:hint="eastAsia" w:ascii="宋体" w:hAnsi="宋体" w:eastAsia="仿宋_GB2312" w:cs="仿宋_GB2312"/>
            <w:color w:val="auto"/>
            <w:kern w:val="2"/>
            <w:sz w:val="31"/>
            <w:szCs w:val="31"/>
            <w:lang w:val="en-US" w:eastAsia="zh-CN" w:bidi="ar-SA"/>
          </w:rPr>
          <w:delText>期向</w:delText>
        </w:r>
      </w:del>
      <w:del w:id="106" w:author="林惠芬" w:date="2024-04-29T09:36:55Z">
        <w:r>
          <w:rPr>
            <w:rFonts w:hint="eastAsia" w:cs="仿宋_GB2312"/>
            <w:color w:val="auto"/>
            <w:kern w:val="2"/>
            <w:sz w:val="31"/>
            <w:szCs w:val="31"/>
            <w:lang w:val="en-US" w:eastAsia="zh-CN" w:bidi="ar-SA"/>
          </w:rPr>
          <w:delText>建筑业</w:delText>
        </w:r>
      </w:del>
      <w:del w:id="107" w:author="林惠芬" w:date="2024-04-29T09:36:55Z">
        <w:r>
          <w:rPr>
            <w:rFonts w:hint="eastAsia" w:ascii="宋体" w:hAnsi="宋体" w:eastAsia="仿宋_GB2312" w:cs="仿宋_GB2312"/>
            <w:color w:val="auto"/>
            <w:kern w:val="2"/>
            <w:sz w:val="31"/>
            <w:szCs w:val="31"/>
            <w:lang w:val="en-US" w:eastAsia="zh-CN" w:bidi="ar-SA"/>
          </w:rPr>
          <w:delText>企业宣贯最新信用政策，规范企业诚信经营行为，指导企业争创国家级、省级、市级优质工程</w:delText>
        </w:r>
      </w:del>
      <w:del w:id="108" w:author="林惠芬" w:date="2024-04-29T09:36:55Z">
        <w:r>
          <w:rPr>
            <w:rFonts w:hint="eastAsia" w:cs="仿宋_GB2312"/>
            <w:color w:val="auto"/>
            <w:kern w:val="2"/>
            <w:sz w:val="31"/>
            <w:szCs w:val="31"/>
            <w:lang w:val="en-US" w:eastAsia="zh-CN" w:bidi="ar-SA"/>
          </w:rPr>
          <w:delText>，重点指导创建市级优质工程（瑞云杯）和省级优质工程（闽江杯）</w:delText>
        </w:r>
      </w:del>
      <w:del w:id="109" w:author="林惠芬" w:date="2024-04-29T09:36:55Z">
        <w:r>
          <w:rPr>
            <w:rFonts w:hint="eastAsia" w:ascii="宋体" w:hAnsi="宋体" w:eastAsia="仿宋_GB2312" w:cs="仿宋_GB2312"/>
            <w:color w:val="auto"/>
            <w:kern w:val="2"/>
            <w:sz w:val="31"/>
            <w:szCs w:val="31"/>
            <w:lang w:val="en-US" w:eastAsia="zh-CN" w:bidi="ar-SA"/>
          </w:rPr>
          <w:delText>。</w:delText>
        </w:r>
      </w:del>
    </w:p>
    <w:p>
      <w:pPr>
        <w:widowControl/>
        <w:spacing w:line="580" w:lineRule="exact"/>
        <w:ind w:firstLine="622"/>
        <w:jc w:val="left"/>
        <w:rPr>
          <w:del w:id="110" w:author="林惠芬" w:date="2024-04-29T09:36:55Z"/>
          <w:rFonts w:hint="eastAsia" w:ascii="宋体" w:hAnsi="宋体" w:eastAsia="仿宋_GB2312" w:cs="仿宋_GB2312"/>
          <w:color w:val="auto"/>
          <w:kern w:val="2"/>
          <w:sz w:val="31"/>
          <w:szCs w:val="31"/>
          <w:lang w:val="en-US" w:eastAsia="zh-CN" w:bidi="ar-SA"/>
        </w:rPr>
      </w:pPr>
      <w:del w:id="111" w:author="林惠芬" w:date="2024-04-29T09:36:55Z">
        <w:r>
          <w:rPr>
            <w:rFonts w:hint="eastAsia" w:ascii="仿宋_GB2312" w:hAnsi="仿宋_GB2312" w:eastAsia="仿宋_GB2312" w:cs="仿宋_GB2312"/>
            <w:b/>
            <w:bCs/>
            <w:color w:val="auto"/>
            <w:lang w:val="en-US" w:eastAsia="zh-CN"/>
          </w:rPr>
          <w:delText>4.加强外拓服务。</w:delText>
        </w:r>
      </w:del>
      <w:del w:id="112" w:author="林惠芬" w:date="2024-04-29T09:36:55Z">
        <w:r>
          <w:rPr>
            <w:rFonts w:hint="eastAsia" w:cs="仿宋_GB2312"/>
            <w:color w:val="auto"/>
            <w:kern w:val="2"/>
            <w:sz w:val="31"/>
            <w:szCs w:val="31"/>
            <w:lang w:val="en-US" w:eastAsia="zh-CN" w:bidi="ar-SA"/>
          </w:rPr>
          <w:delText>引导</w:delText>
        </w:r>
      </w:del>
      <w:del w:id="113" w:author="林惠芬" w:date="2024-04-29T09:36:55Z">
        <w:r>
          <w:rPr>
            <w:rFonts w:hint="eastAsia" w:ascii="宋体" w:hAnsi="宋体" w:eastAsia="仿宋_GB2312" w:cs="仿宋_GB2312"/>
            <w:color w:val="auto"/>
            <w:kern w:val="2"/>
            <w:sz w:val="31"/>
            <w:szCs w:val="31"/>
            <w:lang w:val="en-US" w:eastAsia="zh-CN" w:bidi="ar-SA"/>
          </w:rPr>
          <w:delText>企业向外寻求商机，积极拓展省外市场，重点</w:delText>
        </w:r>
      </w:del>
      <w:del w:id="114" w:author="林惠芬" w:date="2024-04-29T09:36:55Z">
        <w:r>
          <w:rPr>
            <w:rFonts w:hint="eastAsia" w:cs="仿宋_GB2312"/>
            <w:color w:val="auto"/>
            <w:kern w:val="2"/>
            <w:sz w:val="31"/>
            <w:szCs w:val="31"/>
            <w:lang w:val="en-US" w:eastAsia="zh-CN" w:bidi="ar-SA"/>
          </w:rPr>
          <w:delText>支持</w:delText>
        </w:r>
      </w:del>
      <w:del w:id="115" w:author="林惠芬" w:date="2024-04-29T09:36:55Z">
        <w:r>
          <w:rPr>
            <w:rFonts w:hint="eastAsia" w:ascii="宋体" w:hAnsi="宋体" w:eastAsia="仿宋_GB2312" w:cs="仿宋_GB2312"/>
            <w:color w:val="auto"/>
            <w:kern w:val="2"/>
            <w:sz w:val="31"/>
            <w:szCs w:val="31"/>
            <w:lang w:val="en-US" w:eastAsia="zh-CN" w:bidi="ar-SA"/>
          </w:rPr>
          <w:delText>龙头企业“走出去”做大做强。建立协调保障机制，为企业“走出去”提供政策指导、项目咨询、风险提示等服务，充分利用各种</w:delText>
        </w:r>
      </w:del>
      <w:del w:id="116" w:author="林惠芬" w:date="2024-04-29T09:36:55Z">
        <w:r>
          <w:rPr>
            <w:rFonts w:hint="eastAsia" w:cs="仿宋_GB2312"/>
            <w:color w:val="auto"/>
            <w:kern w:val="2"/>
            <w:sz w:val="31"/>
            <w:szCs w:val="31"/>
            <w:lang w:val="en-US" w:eastAsia="zh-CN" w:bidi="ar-SA"/>
          </w:rPr>
          <w:delText>渠道</w:delText>
        </w:r>
      </w:del>
      <w:del w:id="117" w:author="林惠芬" w:date="2024-04-29T09:36:55Z">
        <w:r>
          <w:rPr>
            <w:rFonts w:hint="eastAsia" w:ascii="宋体" w:hAnsi="宋体" w:eastAsia="仿宋_GB2312" w:cs="仿宋_GB2312"/>
            <w:color w:val="auto"/>
            <w:kern w:val="2"/>
            <w:sz w:val="31"/>
            <w:szCs w:val="31"/>
            <w:lang w:val="en-US" w:eastAsia="zh-CN" w:bidi="ar-SA"/>
          </w:rPr>
          <w:delText>对外推介本地</w:delText>
        </w:r>
      </w:del>
      <w:del w:id="118" w:author="林惠芬" w:date="2024-04-29T09:36:55Z">
        <w:r>
          <w:rPr>
            <w:rFonts w:hint="eastAsia" w:cs="仿宋_GB2312"/>
            <w:color w:val="auto"/>
            <w:kern w:val="2"/>
            <w:sz w:val="31"/>
            <w:szCs w:val="31"/>
            <w:lang w:val="en-US" w:eastAsia="zh-CN" w:bidi="ar-SA"/>
          </w:rPr>
          <w:delText>优质</w:delText>
        </w:r>
      </w:del>
      <w:del w:id="119" w:author="林惠芬" w:date="2024-04-29T09:36:55Z">
        <w:r>
          <w:rPr>
            <w:rFonts w:hint="eastAsia" w:ascii="宋体" w:hAnsi="宋体" w:eastAsia="仿宋_GB2312" w:cs="仿宋_GB2312"/>
            <w:color w:val="auto"/>
            <w:kern w:val="2"/>
            <w:sz w:val="31"/>
            <w:szCs w:val="31"/>
            <w:lang w:val="en-US" w:eastAsia="zh-CN" w:bidi="ar-SA"/>
          </w:rPr>
          <w:delText>企业。</w:delText>
        </w:r>
      </w:del>
    </w:p>
    <w:p>
      <w:pPr>
        <w:widowControl/>
        <w:spacing w:line="580" w:lineRule="exact"/>
        <w:ind w:firstLine="622"/>
        <w:jc w:val="left"/>
        <w:rPr>
          <w:del w:id="120" w:author="林惠芬" w:date="2024-04-29T09:36:55Z"/>
          <w:rFonts w:hint="eastAsia" w:ascii="宋体" w:hAnsi="宋体" w:eastAsia="仿宋_GB2312" w:cs="仿宋_GB2312"/>
          <w:color w:val="auto"/>
          <w:kern w:val="2"/>
          <w:sz w:val="31"/>
          <w:szCs w:val="31"/>
          <w:lang w:val="en-US" w:eastAsia="zh-CN" w:bidi="ar-SA"/>
        </w:rPr>
      </w:pPr>
      <w:del w:id="121" w:author="林惠芬" w:date="2024-04-29T09:36:55Z">
        <w:r>
          <w:rPr>
            <w:rFonts w:hint="eastAsia" w:ascii="仿宋_GB2312" w:hAnsi="仿宋_GB2312" w:eastAsia="仿宋_GB2312" w:cs="仿宋_GB2312"/>
            <w:b/>
            <w:bCs/>
            <w:color w:val="auto"/>
            <w:lang w:val="en-US" w:eastAsia="zh-CN"/>
          </w:rPr>
          <w:delText>5.强化人才支撑。</w:delText>
        </w:r>
      </w:del>
      <w:del w:id="122" w:author="林惠芬" w:date="2024-04-29T09:36:55Z">
        <w:r>
          <w:rPr>
            <w:rFonts w:hint="eastAsia" w:ascii="宋体" w:hAnsi="宋体" w:eastAsia="仿宋_GB2312" w:cs="仿宋_GB2312"/>
            <w:color w:val="auto"/>
            <w:kern w:val="2"/>
            <w:sz w:val="31"/>
            <w:szCs w:val="31"/>
            <w:lang w:val="en-US" w:eastAsia="zh-CN" w:bidi="ar-SA"/>
          </w:rPr>
          <w:delText>大力推荐</w:delText>
        </w:r>
      </w:del>
      <w:del w:id="123" w:author="林惠芬" w:date="2024-04-29T09:36:55Z">
        <w:r>
          <w:rPr>
            <w:rFonts w:hint="eastAsia" w:cs="仿宋_GB2312"/>
            <w:color w:val="auto"/>
            <w:kern w:val="2"/>
            <w:sz w:val="31"/>
            <w:szCs w:val="31"/>
            <w:lang w:val="en-US" w:eastAsia="zh-CN" w:bidi="ar-SA"/>
          </w:rPr>
          <w:delText>建筑业</w:delText>
        </w:r>
      </w:del>
      <w:del w:id="124" w:author="林惠芬" w:date="2024-04-29T09:36:55Z">
        <w:r>
          <w:rPr>
            <w:rFonts w:hint="eastAsia" w:ascii="宋体" w:hAnsi="宋体" w:eastAsia="仿宋_GB2312" w:cs="仿宋_GB2312"/>
            <w:color w:val="auto"/>
            <w:kern w:val="2"/>
            <w:sz w:val="31"/>
            <w:szCs w:val="31"/>
            <w:lang w:val="en-US" w:eastAsia="zh-CN" w:bidi="ar-SA"/>
          </w:rPr>
          <w:delText>企业参加国家、省、市高层次人才评选，支持企业科技人才作为负责人或骨干承担或参与行业科技任务。鼓励</w:delText>
        </w:r>
      </w:del>
      <w:del w:id="125" w:author="林惠芬" w:date="2024-04-29T09:36:55Z">
        <w:r>
          <w:rPr>
            <w:rFonts w:hint="eastAsia" w:cs="仿宋_GB2312"/>
            <w:color w:val="auto"/>
            <w:kern w:val="2"/>
            <w:sz w:val="31"/>
            <w:szCs w:val="31"/>
            <w:lang w:val="en-US" w:eastAsia="zh-CN" w:bidi="ar-SA"/>
          </w:rPr>
          <w:delText>建筑业</w:delText>
        </w:r>
      </w:del>
      <w:del w:id="126" w:author="林惠芬" w:date="2024-04-29T09:36:55Z">
        <w:r>
          <w:rPr>
            <w:rFonts w:hint="eastAsia" w:ascii="宋体" w:hAnsi="宋体" w:eastAsia="仿宋_GB2312" w:cs="仿宋_GB2312"/>
            <w:color w:val="auto"/>
            <w:kern w:val="2"/>
            <w:sz w:val="31"/>
            <w:szCs w:val="31"/>
            <w:lang w:val="en-US" w:eastAsia="zh-CN" w:bidi="ar-SA"/>
          </w:rPr>
          <w:delText>企业与三明学院、永安水院等本地院校</w:delText>
        </w:r>
      </w:del>
      <w:del w:id="127" w:author="林惠芬" w:date="2024-04-29T09:36:55Z">
        <w:r>
          <w:rPr>
            <w:rFonts w:hint="eastAsia" w:cs="仿宋_GB2312"/>
            <w:color w:val="auto"/>
            <w:kern w:val="2"/>
            <w:sz w:val="31"/>
            <w:szCs w:val="31"/>
            <w:lang w:val="en-US" w:eastAsia="zh-CN" w:bidi="ar-SA"/>
          </w:rPr>
          <w:delText>合作</w:delText>
        </w:r>
      </w:del>
      <w:del w:id="128" w:author="林惠芬" w:date="2024-04-29T09:36:55Z">
        <w:r>
          <w:rPr>
            <w:rFonts w:hint="eastAsia" w:ascii="宋体" w:hAnsi="宋体" w:eastAsia="仿宋_GB2312" w:cs="仿宋_GB2312"/>
            <w:color w:val="auto"/>
            <w:kern w:val="2"/>
            <w:sz w:val="31"/>
            <w:szCs w:val="31"/>
            <w:lang w:val="en-US" w:eastAsia="zh-CN" w:bidi="ar-SA"/>
          </w:rPr>
          <w:delText>，定期开展建筑工人职业技能培训</w:delText>
        </w:r>
      </w:del>
      <w:del w:id="129" w:author="林惠芬" w:date="2024-04-29T09:36:55Z">
        <w:r>
          <w:rPr>
            <w:rFonts w:hint="eastAsia" w:cs="仿宋_GB2312"/>
            <w:color w:val="auto"/>
            <w:kern w:val="2"/>
            <w:sz w:val="31"/>
            <w:szCs w:val="31"/>
            <w:lang w:val="en-US" w:eastAsia="zh-CN" w:bidi="ar-SA"/>
          </w:rPr>
          <w:delText>和</w:delText>
        </w:r>
      </w:del>
      <w:del w:id="130" w:author="林惠芬" w:date="2024-04-29T09:36:55Z">
        <w:r>
          <w:rPr>
            <w:rFonts w:hint="eastAsia" w:ascii="宋体" w:hAnsi="宋体" w:eastAsia="仿宋_GB2312" w:cs="仿宋_GB2312"/>
            <w:color w:val="auto"/>
            <w:kern w:val="2"/>
            <w:sz w:val="31"/>
            <w:szCs w:val="31"/>
            <w:lang w:val="en-US" w:eastAsia="zh-CN" w:bidi="ar-SA"/>
          </w:rPr>
          <w:delText>组织召开专场招聘会，解决企业人才缺乏问题。</w:delText>
        </w:r>
      </w:del>
    </w:p>
    <w:p>
      <w:pPr>
        <w:widowControl/>
        <w:spacing w:line="580" w:lineRule="exact"/>
        <w:ind w:firstLine="622"/>
        <w:jc w:val="left"/>
        <w:rPr>
          <w:del w:id="131" w:author="林惠芬" w:date="2024-04-29T09:36:55Z"/>
          <w:rFonts w:hint="eastAsia" w:eastAsia="楷体_GB2312" w:cs="楷体_GB2312"/>
          <w:color w:val="auto"/>
          <w:lang w:val="en-US" w:eastAsia="zh-CN"/>
        </w:rPr>
      </w:pPr>
      <w:del w:id="132" w:author="林惠芬" w:date="2024-04-29T09:36:55Z">
        <w:r>
          <w:rPr>
            <w:rFonts w:hint="eastAsia" w:eastAsia="楷体_GB2312" w:cs="楷体_GB2312"/>
            <w:color w:val="auto"/>
            <w:lang w:val="en-US" w:eastAsia="zh-CN"/>
          </w:rPr>
          <w:delText>（二）实施产业配套升级工程</w:delText>
        </w:r>
      </w:del>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del w:id="133" w:author="林惠芬" w:date="2024-04-29T09:36:55Z"/>
          <w:rFonts w:hint="eastAsia" w:ascii="仿宋_GB2312" w:hAnsi="宋体" w:eastAsia="仿宋_GB2312" w:cs="宋体"/>
          <w:color w:val="000000"/>
          <w:kern w:val="0"/>
          <w:sz w:val="32"/>
          <w:szCs w:val="32"/>
          <w:lang w:val="en-US" w:eastAsia="zh-CN"/>
        </w:rPr>
      </w:pPr>
      <w:del w:id="134" w:author="林惠芬" w:date="2024-04-29T09:36:55Z">
        <w:r>
          <w:rPr>
            <w:rFonts w:hint="eastAsia" w:ascii="仿宋_GB2312" w:hAnsi="仿宋_GB2312" w:eastAsia="仿宋_GB2312" w:cs="仿宋_GB2312"/>
            <w:b/>
            <w:bCs/>
            <w:color w:val="auto"/>
            <w:lang w:val="en-US" w:eastAsia="zh-CN"/>
          </w:rPr>
          <w:delText>6.推动行业转型。</w:delText>
        </w:r>
      </w:del>
      <w:del w:id="135" w:author="林惠芬" w:date="2024-04-29T09:36:55Z">
        <w:r>
          <w:rPr>
            <w:rFonts w:hint="eastAsia" w:ascii="仿宋_GB2312" w:hAnsi="宋体" w:eastAsia="仿宋_GB2312" w:cs="宋体"/>
            <w:color w:val="000000"/>
            <w:kern w:val="0"/>
            <w:sz w:val="32"/>
            <w:szCs w:val="32"/>
            <w:lang w:val="en-US" w:eastAsia="zh-CN"/>
          </w:rPr>
          <w:delText>抢抓沪明对口合作、新时代山海协作机遇，做深做实建筑业招商，积极与优质央国企对接，引进一批本地稀缺一、二级资质企业，会同发改、工信引进一批智能建造优势企业。同步开展智能建造试点工作，确定一批试点企业和试点项目，加大优秀项目、典型案例宣传力度。</w:delText>
        </w:r>
      </w:del>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del w:id="136" w:author="林惠芬" w:date="2024-04-29T09:36:55Z"/>
          <w:rFonts w:hint="eastAsia" w:ascii="仿宋_GB2312" w:hAnsi="宋体" w:eastAsia="仿宋_GB2312" w:cs="宋体"/>
          <w:color w:val="000000"/>
          <w:kern w:val="0"/>
          <w:sz w:val="32"/>
          <w:szCs w:val="32"/>
          <w:lang w:val="en-US" w:eastAsia="zh-CN"/>
        </w:rPr>
      </w:pPr>
      <w:del w:id="137" w:author="林惠芬" w:date="2024-04-29T09:36:55Z">
        <w:r>
          <w:rPr>
            <w:rFonts w:hint="eastAsia" w:ascii="仿宋_GB2312" w:hAnsi="仿宋_GB2312" w:eastAsia="仿宋_GB2312" w:cs="仿宋_GB2312"/>
            <w:b/>
            <w:bCs/>
            <w:color w:val="auto"/>
            <w:lang w:val="en-US" w:eastAsia="zh-CN"/>
          </w:rPr>
          <w:delText>7.持续发展装配式。</w:delText>
        </w:r>
      </w:del>
      <w:del w:id="138" w:author="林惠芬" w:date="2024-04-29T09:36:55Z">
        <w:r>
          <w:rPr>
            <w:rFonts w:hint="eastAsia" w:ascii="仿宋_GB2312" w:hAnsi="宋体" w:eastAsia="仿宋_GB2312" w:cs="宋体"/>
            <w:color w:val="000000"/>
            <w:kern w:val="0"/>
            <w:sz w:val="32"/>
            <w:szCs w:val="32"/>
            <w:lang w:val="en-US" w:eastAsia="zh-CN"/>
          </w:rPr>
          <w:delText>引导企业投资项目自主采用装配式建筑方式建造，力争完成1-2个AA级以上装配式建筑，指导各县（市、区）市政工程项目优先采用预制部品部件。推动装配式装修发展，选择条件相对成熟的项目落实装配式装修试点。</w:delText>
        </w:r>
      </w:del>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jc w:val="left"/>
        <w:rPr>
          <w:del w:id="139" w:author="林惠芬" w:date="2024-04-29T09:36:55Z"/>
          <w:rFonts w:hint="eastAsia" w:ascii="仿宋_GB2312" w:hAnsi="宋体" w:eastAsia="仿宋_GB2312" w:cs="宋体"/>
          <w:color w:val="000000"/>
          <w:kern w:val="0"/>
          <w:sz w:val="32"/>
          <w:szCs w:val="32"/>
          <w:lang w:val="en-US" w:eastAsia="zh-CN"/>
        </w:rPr>
      </w:pPr>
      <w:del w:id="140" w:author="林惠芬" w:date="2024-04-29T09:36:55Z">
        <w:r>
          <w:rPr>
            <w:rFonts w:hint="eastAsia" w:ascii="仿宋_GB2312" w:hAnsi="仿宋_GB2312" w:eastAsia="仿宋_GB2312" w:cs="仿宋_GB2312"/>
            <w:b/>
            <w:bCs/>
            <w:color w:val="auto"/>
            <w:lang w:val="en-US" w:eastAsia="zh-CN"/>
          </w:rPr>
          <w:delText>8.推进全过程咨询。</w:delText>
        </w:r>
      </w:del>
      <w:del w:id="141" w:author="林惠芬" w:date="2024-04-29T09:36:55Z">
        <w:r>
          <w:rPr>
            <w:rFonts w:hint="eastAsia" w:ascii="仿宋_GB2312" w:hAnsi="宋体" w:eastAsia="仿宋_GB2312" w:cs="宋体"/>
            <w:color w:val="000000"/>
            <w:kern w:val="0"/>
            <w:sz w:val="32"/>
            <w:szCs w:val="32"/>
            <w:lang w:val="en-US" w:eastAsia="zh-CN"/>
          </w:rPr>
          <w:delText>支持工程造价、监理咨询企业转型，鼓励本市企业与外市企业组成联合体参与全过程咨询招投标，培育全过程咨询能力,争取培育1-2个全过程咨询项目。</w:delText>
        </w:r>
      </w:del>
    </w:p>
    <w:p>
      <w:pPr>
        <w:widowControl/>
        <w:spacing w:line="580" w:lineRule="exact"/>
        <w:ind w:firstLine="622"/>
        <w:jc w:val="left"/>
        <w:rPr>
          <w:del w:id="142" w:author="林惠芬" w:date="2024-04-29T09:36:55Z"/>
          <w:rFonts w:hint="eastAsia" w:eastAsia="楷体_GB2312" w:cs="楷体_GB2312"/>
          <w:color w:val="auto"/>
          <w:u w:val="none"/>
          <w:lang w:val="en-US" w:eastAsia="zh-CN"/>
        </w:rPr>
      </w:pPr>
      <w:del w:id="143" w:author="林惠芬" w:date="2024-04-29T09:36:55Z">
        <w:r>
          <w:rPr>
            <w:rFonts w:hint="eastAsia" w:eastAsia="楷体_GB2312" w:cs="楷体_GB2312"/>
            <w:color w:val="auto"/>
            <w:u w:val="none"/>
            <w:lang w:val="en-US" w:eastAsia="zh-CN"/>
          </w:rPr>
          <w:delText>（三）实施惠企减负降压工程</w:delText>
        </w:r>
      </w:del>
    </w:p>
    <w:p>
      <w:pPr>
        <w:widowControl/>
        <w:spacing w:line="580" w:lineRule="exact"/>
        <w:ind w:firstLine="622"/>
        <w:jc w:val="left"/>
        <w:rPr>
          <w:del w:id="144" w:author="林惠芬" w:date="2024-04-29T09:36:55Z"/>
          <w:rFonts w:hint="eastAsia" w:cs="仿宋_GB2312"/>
          <w:color w:val="auto"/>
          <w:kern w:val="2"/>
          <w:sz w:val="31"/>
          <w:szCs w:val="31"/>
          <w:lang w:val="en-US" w:eastAsia="zh-CN" w:bidi="ar-SA"/>
        </w:rPr>
      </w:pPr>
      <w:del w:id="145" w:author="林惠芬" w:date="2024-04-29T09:36:55Z">
        <w:r>
          <w:rPr>
            <w:rFonts w:hint="eastAsia" w:ascii="仿宋_GB2312" w:hAnsi="仿宋_GB2312" w:eastAsia="仿宋_GB2312" w:cs="仿宋_GB2312"/>
            <w:b/>
            <w:bCs/>
            <w:color w:val="auto"/>
            <w:lang w:val="en-US" w:eastAsia="zh-CN"/>
          </w:rPr>
          <w:delText>9.完善政策措施。</w:delText>
        </w:r>
      </w:del>
      <w:del w:id="146" w:author="林惠芬" w:date="2024-04-29T09:36:55Z">
        <w:r>
          <w:rPr>
            <w:rFonts w:hint="eastAsia" w:cs="仿宋_GB2312"/>
            <w:color w:val="auto"/>
            <w:kern w:val="2"/>
            <w:sz w:val="31"/>
            <w:szCs w:val="31"/>
            <w:lang w:val="en-US" w:eastAsia="zh-CN" w:bidi="ar-SA"/>
          </w:rPr>
          <w:delText>继续推动落实《三明市持续推进建筑业发展七条措施》及其调整措施、《三明市房屋建筑和市政基础设施工程招标项目“评定分离”的指导意见（试行）》等政策（附件4-7），适时更新完善惠企政策措施，提高奖励幅度，以及研究支持“建筑之乡”发展政策。</w:delText>
        </w:r>
      </w:del>
    </w:p>
    <w:p>
      <w:pPr>
        <w:widowControl/>
        <w:spacing w:line="580" w:lineRule="exact"/>
        <w:ind w:firstLine="622"/>
        <w:jc w:val="left"/>
        <w:rPr>
          <w:del w:id="147" w:author="林惠芬" w:date="2024-04-29T09:36:55Z"/>
          <w:rFonts w:hint="eastAsia" w:ascii="宋体" w:hAnsi="宋体" w:eastAsia="仿宋_GB2312" w:cs="仿宋_GB2312"/>
          <w:color w:val="auto"/>
          <w:kern w:val="2"/>
          <w:sz w:val="31"/>
          <w:szCs w:val="31"/>
          <w:lang w:val="en-US" w:eastAsia="zh-CN" w:bidi="ar-SA"/>
        </w:rPr>
      </w:pPr>
      <w:del w:id="148" w:author="林惠芬" w:date="2024-04-29T09:36:55Z">
        <w:r>
          <w:rPr>
            <w:rFonts w:hint="eastAsia" w:ascii="仿宋_GB2312" w:hAnsi="仿宋_GB2312" w:eastAsia="仿宋_GB2312" w:cs="仿宋_GB2312"/>
            <w:b/>
            <w:bCs/>
            <w:color w:val="auto"/>
            <w:lang w:val="en-US" w:eastAsia="zh-CN"/>
          </w:rPr>
          <w:delText>10.发展民营经济。</w:delText>
        </w:r>
      </w:del>
      <w:del w:id="149" w:author="林惠芬" w:date="2024-04-29T09:36:55Z">
        <w:r>
          <w:rPr>
            <w:rFonts w:hint="eastAsia" w:cs="仿宋_GB2312"/>
            <w:color w:val="auto"/>
            <w:kern w:val="2"/>
            <w:sz w:val="31"/>
            <w:szCs w:val="31"/>
            <w:lang w:val="en-US" w:eastAsia="zh-CN" w:bidi="ar-SA"/>
          </w:rPr>
          <w:delText>加大民营建筑业企业转型升级、高质量发展的政策支持力度,助力建筑业民营经济发展壮大。</w:delText>
        </w:r>
      </w:del>
      <w:del w:id="150" w:author="林惠芬" w:date="2024-04-29T09:36:55Z">
        <w:r>
          <w:rPr>
            <w:rFonts w:hint="eastAsia" w:ascii="宋体" w:hAnsi="宋体" w:eastAsia="仿宋_GB2312" w:cs="仿宋_GB2312"/>
            <w:color w:val="auto"/>
            <w:kern w:val="2"/>
            <w:sz w:val="31"/>
            <w:szCs w:val="31"/>
            <w:lang w:val="en-US" w:eastAsia="zh-CN" w:bidi="ar-SA"/>
          </w:rPr>
          <w:delText>支持国有企业加强与优质民营企业在投资开发、技术研发、人才培养等方面开展战略合作、对点帮扶。鼓励国有企业和民营企业采用联合体投标、技术合作等方式参与省内、省外大型项目建设</w:delText>
        </w:r>
      </w:del>
      <w:del w:id="151" w:author="林惠芬" w:date="2024-04-29T09:36:55Z">
        <w:r>
          <w:rPr>
            <w:rFonts w:hint="eastAsia" w:cs="仿宋_GB2312"/>
            <w:color w:val="auto"/>
            <w:kern w:val="2"/>
            <w:sz w:val="31"/>
            <w:szCs w:val="31"/>
            <w:lang w:val="en-US" w:eastAsia="zh-CN" w:bidi="ar-SA"/>
          </w:rPr>
          <w:delText>（信用分可按照联合体成员的最高分计取，业绩以联合体优势方计取）。</w:delText>
        </w:r>
      </w:del>
    </w:p>
    <w:p>
      <w:pPr>
        <w:widowControl/>
        <w:spacing w:line="580" w:lineRule="exact"/>
        <w:ind w:firstLine="622"/>
        <w:jc w:val="left"/>
        <w:rPr>
          <w:del w:id="152" w:author="林惠芬" w:date="2024-04-29T09:36:55Z"/>
          <w:rFonts w:hint="eastAsia" w:ascii="宋体" w:hAnsi="宋体" w:eastAsia="仿宋_GB2312" w:cs="仿宋_GB2312"/>
          <w:color w:val="auto"/>
          <w:kern w:val="2"/>
          <w:sz w:val="31"/>
          <w:szCs w:val="31"/>
          <w:lang w:val="en-US" w:eastAsia="zh-CN" w:bidi="ar-SA"/>
        </w:rPr>
      </w:pPr>
      <w:del w:id="153" w:author="林惠芬" w:date="2024-04-29T09:36:55Z">
        <w:r>
          <w:rPr>
            <w:rFonts w:hint="eastAsia" w:ascii="仿宋_GB2312" w:hAnsi="仿宋_GB2312" w:eastAsia="仿宋_GB2312" w:cs="仿宋_GB2312"/>
            <w:b/>
            <w:bCs/>
            <w:color w:val="auto"/>
            <w:lang w:val="en-US" w:eastAsia="zh-CN"/>
          </w:rPr>
          <w:delText>11.减轻企业负担。</w:delText>
        </w:r>
      </w:del>
      <w:del w:id="154" w:author="林惠芬" w:date="2024-04-29T09:36:55Z">
        <w:r>
          <w:rPr>
            <w:rFonts w:hint="eastAsia" w:ascii="宋体" w:hAnsi="宋体" w:eastAsia="仿宋_GB2312" w:cs="仿宋_GB2312"/>
            <w:color w:val="auto"/>
            <w:kern w:val="2"/>
            <w:sz w:val="31"/>
            <w:szCs w:val="31"/>
            <w:lang w:val="en-US" w:eastAsia="zh-CN" w:bidi="ar-SA"/>
          </w:rPr>
          <w:delText>深化推进欠薪欠款整治，严格落实工程预付款、工程款支付担保、劳务实名制、农民工工资专用账户制度，加强欠薪欠款问题源头治理</w:delText>
        </w:r>
      </w:del>
      <w:del w:id="155" w:author="林惠芬" w:date="2024-04-29T09:36:55Z">
        <w:r>
          <w:rPr>
            <w:rFonts w:hint="eastAsia" w:cs="仿宋_GB2312"/>
            <w:color w:val="auto"/>
            <w:kern w:val="2"/>
            <w:sz w:val="31"/>
            <w:szCs w:val="31"/>
            <w:lang w:val="en-US" w:eastAsia="zh-CN" w:bidi="ar-SA"/>
          </w:rPr>
          <w:delText>。</w:delText>
        </w:r>
      </w:del>
      <w:del w:id="156" w:author="林惠芬" w:date="2024-04-29T09:36:55Z">
        <w:r>
          <w:rPr>
            <w:rFonts w:hint="eastAsia" w:ascii="宋体" w:hAnsi="宋体" w:eastAsia="仿宋_GB2312" w:cs="仿宋_GB2312"/>
            <w:color w:val="auto"/>
            <w:kern w:val="2"/>
            <w:sz w:val="31"/>
            <w:szCs w:val="31"/>
            <w:lang w:val="en-US" w:eastAsia="zh-CN" w:bidi="ar-SA"/>
          </w:rPr>
          <w:delText>在国企投资项目</w:delText>
        </w:r>
      </w:del>
      <w:del w:id="157" w:author="林惠芬" w:date="2024-04-29T09:36:55Z">
        <w:r>
          <w:rPr>
            <w:rFonts w:hint="eastAsia" w:cs="仿宋_GB2312"/>
            <w:color w:val="auto"/>
            <w:kern w:val="2"/>
            <w:sz w:val="31"/>
            <w:szCs w:val="31"/>
            <w:lang w:val="en-US" w:eastAsia="zh-CN" w:bidi="ar-SA"/>
          </w:rPr>
          <w:delText>全面</w:delText>
        </w:r>
      </w:del>
      <w:del w:id="158" w:author="林惠芬" w:date="2024-04-29T09:36:55Z">
        <w:r>
          <w:rPr>
            <w:rFonts w:hint="eastAsia" w:ascii="宋体" w:hAnsi="宋体" w:eastAsia="仿宋_GB2312" w:cs="仿宋_GB2312"/>
            <w:color w:val="auto"/>
            <w:kern w:val="2"/>
            <w:sz w:val="31"/>
            <w:szCs w:val="31"/>
            <w:lang w:val="en-US" w:eastAsia="zh-CN" w:bidi="ar-SA"/>
          </w:rPr>
          <w:delText>推行施工过程结算，将落实情况纳入企业负责人经营业绩考核。</w:delText>
        </w:r>
      </w:del>
    </w:p>
    <w:p>
      <w:pPr>
        <w:widowControl/>
        <w:spacing w:line="580" w:lineRule="exact"/>
        <w:ind w:firstLine="612" w:firstLineChars="200"/>
        <w:jc w:val="left"/>
        <w:rPr>
          <w:del w:id="159" w:author="林惠芬" w:date="2024-04-29T09:36:55Z"/>
          <w:rFonts w:hint="eastAsia" w:cs="仿宋_GB2312"/>
          <w:color w:val="auto"/>
          <w:kern w:val="2"/>
          <w:sz w:val="31"/>
          <w:szCs w:val="31"/>
          <w:lang w:val="en-US" w:eastAsia="zh-CN" w:bidi="ar-SA"/>
        </w:rPr>
      </w:pPr>
      <w:del w:id="160" w:author="林惠芬" w:date="2024-04-29T09:36:55Z">
        <w:r>
          <w:rPr>
            <w:rFonts w:hint="eastAsia" w:ascii="仿宋_GB2312" w:hAnsi="仿宋_GB2312" w:eastAsia="仿宋_GB2312" w:cs="仿宋_GB2312"/>
            <w:b/>
            <w:bCs/>
            <w:color w:val="auto"/>
            <w:lang w:val="en-US" w:eastAsia="zh-CN"/>
          </w:rPr>
          <w:delText>12.推动银企合作。</w:delText>
        </w:r>
      </w:del>
      <w:del w:id="161" w:author="林惠芬" w:date="2024-04-29T09:36:55Z">
        <w:r>
          <w:rPr>
            <w:rFonts w:hint="eastAsia" w:ascii="宋体" w:hAnsi="宋体" w:eastAsia="仿宋_GB2312" w:cs="仿宋_GB2312"/>
            <w:color w:val="auto"/>
            <w:kern w:val="2"/>
            <w:sz w:val="31"/>
            <w:szCs w:val="31"/>
            <w:lang w:val="en-US" w:eastAsia="zh-CN" w:bidi="ar-SA"/>
          </w:rPr>
          <w:delText>搭建银行、保险等金融机构与建筑业企业对接平台，推动各类工程项目采用银行保函、保证保险等方式替代现金方式缴纳投标、履约、工程质量、农民工工资等保证金</w:delText>
        </w:r>
      </w:del>
      <w:del w:id="162" w:author="林惠芬" w:date="2024-04-29T09:36:55Z">
        <w:r>
          <w:rPr>
            <w:rFonts w:hint="eastAsia" w:cs="仿宋_GB2312"/>
            <w:color w:val="auto"/>
            <w:kern w:val="2"/>
            <w:sz w:val="31"/>
            <w:szCs w:val="31"/>
            <w:lang w:val="en-US" w:eastAsia="zh-CN" w:bidi="ar-SA"/>
          </w:rPr>
          <w:delText>。</w:delText>
        </w:r>
      </w:del>
    </w:p>
    <w:p>
      <w:pPr>
        <w:widowControl/>
        <w:spacing w:line="580" w:lineRule="exact"/>
        <w:ind w:firstLine="622"/>
        <w:jc w:val="left"/>
        <w:rPr>
          <w:del w:id="163" w:author="林惠芬" w:date="2024-04-29T09:36:55Z"/>
          <w:rFonts w:hint="eastAsia" w:ascii="宋体" w:hAnsi="宋体" w:eastAsia="仿宋_GB2312" w:cs="仿宋_GB2312"/>
          <w:color w:val="auto"/>
          <w:kern w:val="2"/>
          <w:sz w:val="31"/>
          <w:szCs w:val="31"/>
          <w:lang w:val="en-US" w:eastAsia="zh-CN" w:bidi="ar-SA"/>
        </w:rPr>
      </w:pPr>
      <w:del w:id="164" w:author="林惠芬" w:date="2024-04-29T09:36:55Z">
        <w:r>
          <w:rPr>
            <w:rFonts w:hint="eastAsia" w:ascii="仿宋_GB2312" w:hAnsi="仿宋_GB2312" w:eastAsia="仿宋_GB2312" w:cs="仿宋_GB2312"/>
            <w:b/>
            <w:bCs/>
            <w:color w:val="auto"/>
            <w:lang w:val="en-US" w:eastAsia="zh-CN"/>
          </w:rPr>
          <w:delText>13.规范市场环境。</w:delText>
        </w:r>
      </w:del>
      <w:del w:id="165" w:author="林惠芬" w:date="2024-04-29T09:36:55Z">
        <w:r>
          <w:rPr>
            <w:rFonts w:hint="eastAsia" w:ascii="宋体" w:hAnsi="宋体" w:eastAsia="仿宋_GB2312" w:cs="仿宋_GB2312"/>
            <w:color w:val="auto"/>
            <w:kern w:val="2"/>
            <w:sz w:val="31"/>
            <w:szCs w:val="31"/>
            <w:lang w:val="en-US" w:eastAsia="zh-CN" w:bidi="ar-SA"/>
          </w:rPr>
          <w:delText>常态化开展工程建设招标投标领域突出问题专项治理行动，着力推动各类经营主体平等参与工程建设领域招标投标活动，严厉查处建筑市场围标串标、违法发包、转包、挂靠等违法行为和打击现场实名制弄虚作假、企业参与违法建设等违规行为。</w:delText>
        </w:r>
      </w:del>
    </w:p>
    <w:p>
      <w:pPr>
        <w:widowControl/>
        <w:spacing w:line="580" w:lineRule="exact"/>
        <w:ind w:firstLine="622"/>
        <w:jc w:val="left"/>
        <w:rPr>
          <w:del w:id="166" w:author="林惠芬" w:date="2024-04-29T09:36:55Z"/>
          <w:rFonts w:hint="eastAsia" w:eastAsia="楷体_GB2312" w:cs="楷体_GB2312"/>
          <w:color w:val="auto"/>
          <w:lang w:val="en-US" w:eastAsia="zh-CN"/>
        </w:rPr>
      </w:pPr>
      <w:del w:id="167" w:author="林惠芬" w:date="2024-04-29T09:36:55Z">
        <w:r>
          <w:rPr>
            <w:rFonts w:hint="eastAsia" w:eastAsia="楷体_GB2312" w:cs="楷体_GB2312"/>
            <w:color w:val="auto"/>
            <w:lang w:val="en-US" w:eastAsia="zh-CN"/>
          </w:rPr>
          <w:delText>（四）实施质安管理提质工程</w:delText>
        </w:r>
      </w:del>
    </w:p>
    <w:p>
      <w:pPr>
        <w:spacing w:line="580" w:lineRule="exact"/>
        <w:ind w:firstLine="615"/>
        <w:rPr>
          <w:del w:id="168" w:author="林惠芬" w:date="2024-04-29T09:36:55Z"/>
          <w:rFonts w:hint="eastAsia" w:cs="仿宋_GB2312"/>
          <w:color w:val="auto"/>
          <w:lang w:val="zh-CN"/>
        </w:rPr>
      </w:pPr>
      <w:del w:id="169" w:author="林惠芬" w:date="2024-04-29T09:36:55Z">
        <w:r>
          <w:rPr>
            <w:rFonts w:hint="eastAsia" w:ascii="仿宋_GB2312" w:hAnsi="仿宋_GB2312" w:eastAsia="仿宋_GB2312" w:cs="仿宋_GB2312"/>
            <w:b/>
            <w:bCs/>
            <w:color w:val="auto"/>
            <w:lang w:val="en-US" w:eastAsia="zh-CN"/>
          </w:rPr>
          <w:delText>14.</w:delText>
        </w:r>
      </w:del>
      <w:del w:id="170" w:author="林惠芬" w:date="2024-04-29T09:36:55Z">
        <w:r>
          <w:rPr>
            <w:rFonts w:hint="eastAsia" w:ascii="仿宋_GB2312" w:hAnsi="仿宋_GB2312" w:eastAsia="仿宋_GB2312" w:cs="仿宋_GB2312"/>
            <w:b/>
            <w:bCs/>
            <w:color w:val="auto"/>
            <w:lang w:val="zh-CN" w:eastAsia="zh-CN"/>
          </w:rPr>
          <w:delText>强化监管责任。</w:delText>
        </w:r>
      </w:del>
      <w:del w:id="171" w:author="林惠芬" w:date="2024-04-29T09:36:55Z">
        <w:r>
          <w:rPr>
            <w:rFonts w:hint="eastAsia" w:cs="仿宋_GB2312"/>
            <w:color w:val="auto"/>
            <w:lang w:val="zh-CN"/>
          </w:rPr>
          <w:delText>全面落实住建领域安全生产“五个一”工作机制和各级住建部门主要领导、分管领导、业务部门安全生产“四不两直”检查制度，定期开展质量安全监督工作质量层级指导。强化房屋市政小散工程、房屋结构安全、建筑幕墙等属地监管责任，开展全市一般安全隐患老旧房屋排查整治，组织开展小散工程、经营性自建房、建筑幕墙等专项督导。</w:delText>
        </w:r>
      </w:del>
    </w:p>
    <w:p>
      <w:pPr>
        <w:spacing w:line="580" w:lineRule="exact"/>
        <w:ind w:firstLine="615"/>
        <w:rPr>
          <w:del w:id="172" w:author="林惠芬" w:date="2024-04-29T09:36:55Z"/>
          <w:rFonts w:hint="eastAsia" w:cs="仿宋_GB2312"/>
          <w:color w:val="auto"/>
          <w:lang w:val="zh-CN"/>
        </w:rPr>
      </w:pPr>
      <w:del w:id="173" w:author="林惠芬" w:date="2024-04-29T09:36:55Z">
        <w:r>
          <w:rPr>
            <w:rFonts w:hint="eastAsia" w:ascii="仿宋_GB2312" w:hAnsi="仿宋_GB2312" w:eastAsia="仿宋_GB2312" w:cs="仿宋_GB2312"/>
            <w:b/>
            <w:bCs/>
            <w:color w:val="auto"/>
            <w:lang w:val="en-US" w:eastAsia="zh-CN"/>
          </w:rPr>
          <w:delText>15.</w:delText>
        </w:r>
      </w:del>
      <w:del w:id="174" w:author="林惠芬" w:date="2024-04-29T09:36:55Z">
        <w:r>
          <w:rPr>
            <w:rFonts w:hint="eastAsia" w:ascii="仿宋_GB2312" w:hAnsi="仿宋_GB2312" w:eastAsia="仿宋_GB2312" w:cs="仿宋_GB2312"/>
            <w:b/>
            <w:bCs/>
            <w:color w:val="auto"/>
            <w:lang w:val="zh-CN" w:eastAsia="zh-CN"/>
          </w:rPr>
          <w:delText>压实主体责任。</w:delText>
        </w:r>
      </w:del>
      <w:del w:id="175" w:author="林惠芬" w:date="2024-04-29T09:36:55Z">
        <w:r>
          <w:rPr>
            <w:rFonts w:hint="eastAsia" w:cs="仿宋_GB2312"/>
            <w:color w:val="auto"/>
            <w:lang w:val="zh-CN"/>
          </w:rPr>
          <w:delText>完善以建设单位为首要责任的工程质量安全责任体系，落实企业主要负责人带队检查工作制度，督促施工企业、监理单位关键岗位人员到岗履职，鼓励企业采取信息化管理方式，实现智慧管理、智慧创安、智能建造。发挥建筑业协会、工程咨询行业协会、检测检验协会作用，规范行业自律，开展法律法规、标准规范宣贯培训，开展“安全月”“质量月”活动，组织现场观摩，提高建筑业企业尊法守法、创优达标意识。</w:delText>
        </w:r>
      </w:del>
    </w:p>
    <w:p>
      <w:pPr>
        <w:spacing w:line="580" w:lineRule="exact"/>
        <w:ind w:firstLine="615"/>
        <w:rPr>
          <w:del w:id="176" w:author="林惠芬" w:date="2024-04-29T09:36:55Z"/>
          <w:rFonts w:cs="仿宋_GB2312"/>
          <w:color w:val="auto"/>
          <w:lang w:val="zh-CN"/>
        </w:rPr>
      </w:pPr>
      <w:del w:id="177" w:author="林惠芬" w:date="2024-04-29T09:36:55Z">
        <w:r>
          <w:rPr>
            <w:rFonts w:hint="eastAsia" w:ascii="仿宋_GB2312" w:hAnsi="仿宋_GB2312" w:eastAsia="仿宋_GB2312" w:cs="仿宋_GB2312"/>
            <w:b/>
            <w:bCs/>
            <w:color w:val="auto"/>
            <w:lang w:val="en-US" w:eastAsia="zh-CN"/>
          </w:rPr>
          <w:delText>16.</w:delText>
        </w:r>
      </w:del>
      <w:del w:id="178" w:author="林惠芬" w:date="2024-04-29T09:36:55Z">
        <w:r>
          <w:rPr>
            <w:rFonts w:hint="eastAsia" w:ascii="仿宋_GB2312" w:hAnsi="仿宋_GB2312" w:eastAsia="仿宋_GB2312" w:cs="仿宋_GB2312"/>
            <w:b/>
            <w:bCs/>
            <w:color w:val="auto"/>
            <w:lang w:val="zh-CN" w:eastAsia="zh-CN"/>
          </w:rPr>
          <w:delText>严格监督执法。</w:delText>
        </w:r>
      </w:del>
      <w:del w:id="179" w:author="林惠芬" w:date="2024-04-29T09:36:55Z">
        <w:r>
          <w:rPr>
            <w:rFonts w:hint="eastAsia" w:cs="仿宋_GB2312"/>
            <w:color w:val="auto"/>
            <w:lang w:val="zh-CN"/>
          </w:rPr>
          <w:delText>持续开展住宅工程质量常见问题整治和房屋市政工程安全生产治理专项行动，强化桩基工程、工程检测、预拌混凝土质量等工程质量管理以及危大工程全过程管控，对安全措施落实不到位、现场存在安全隐患的项目依法追究违法违规企业及其法定代表人和项目负责人的责任。</w:delText>
        </w:r>
      </w:del>
    </w:p>
    <w:p>
      <w:pPr>
        <w:spacing w:line="580" w:lineRule="exact"/>
        <w:ind w:firstLine="615"/>
        <w:rPr>
          <w:del w:id="180" w:author="林惠芬" w:date="2024-04-29T09:36:55Z"/>
          <w:rFonts w:cs="仿宋_GB2312"/>
          <w:color w:val="auto"/>
          <w:lang w:val="zh-CN"/>
        </w:rPr>
      </w:pPr>
    </w:p>
    <w:p>
      <w:pPr>
        <w:spacing w:line="580" w:lineRule="exact"/>
        <w:ind w:firstLine="615"/>
        <w:rPr>
          <w:del w:id="181" w:author="林惠芬" w:date="2024-04-29T09:36:55Z"/>
          <w:rFonts w:cs="仿宋_GB2312"/>
          <w:color w:val="auto"/>
          <w:lang w:val="zh-CN"/>
        </w:rPr>
      </w:pPr>
    </w:p>
    <w:p>
      <w:pPr>
        <w:spacing w:line="580" w:lineRule="exact"/>
        <w:ind w:firstLine="611"/>
        <w:rPr>
          <w:del w:id="182" w:author="林惠芬" w:date="2024-04-29T09:36:55Z"/>
          <w:rFonts w:hint="eastAsia" w:cs="仿宋_GB2312"/>
          <w:color w:val="auto"/>
          <w:lang w:eastAsia="zh-CN"/>
        </w:rPr>
      </w:pPr>
      <w:del w:id="183" w:author="林惠芬" w:date="2024-04-29T09:36:55Z">
        <w:r>
          <w:rPr>
            <w:rFonts w:hint="eastAsia" w:cs="仿宋_GB2312"/>
            <w:color w:val="auto"/>
          </w:rPr>
          <w:delText>附件：1.</w:delText>
        </w:r>
      </w:del>
      <w:del w:id="184" w:author="林惠芬" w:date="2024-04-29T09:36:55Z">
        <w:r>
          <w:rPr>
            <w:rFonts w:hint="eastAsia" w:cs="仿宋_GB2312"/>
            <w:color w:val="auto"/>
            <w:lang w:eastAsia="zh-CN"/>
          </w:rPr>
          <w:delText>三明市建筑业龙头企业经济运行情况表</w:delText>
        </w:r>
      </w:del>
    </w:p>
    <w:p>
      <w:pPr>
        <w:spacing w:line="580" w:lineRule="exact"/>
        <w:ind w:firstLine="611"/>
        <w:rPr>
          <w:del w:id="185" w:author="林惠芬" w:date="2024-04-29T09:36:55Z"/>
          <w:rFonts w:hint="eastAsia" w:cs="仿宋_GB2312"/>
          <w:color w:val="auto"/>
        </w:rPr>
      </w:pPr>
      <w:del w:id="186" w:author="林惠芬" w:date="2024-04-29T09:36:55Z">
        <w:r>
          <w:rPr>
            <w:rFonts w:hint="eastAsia" w:cs="仿宋_GB2312"/>
            <w:color w:val="auto"/>
          </w:rPr>
          <w:delText xml:space="preserve">      2.三明市建筑业龙头企业调研清单</w:delText>
        </w:r>
      </w:del>
    </w:p>
    <w:p>
      <w:pPr>
        <w:spacing w:line="580" w:lineRule="exact"/>
        <w:rPr>
          <w:del w:id="187" w:author="林惠芬" w:date="2024-04-29T09:36:55Z"/>
          <w:rFonts w:hint="eastAsia" w:cs="仿宋_GB2312"/>
          <w:color w:val="auto"/>
        </w:rPr>
      </w:pPr>
      <w:del w:id="188" w:author="林惠芬" w:date="2024-04-29T09:36:55Z">
        <w:r>
          <w:rPr>
            <w:rFonts w:hint="eastAsia" w:cs="仿宋_GB2312"/>
            <w:color w:val="auto"/>
          </w:rPr>
          <w:delText xml:space="preserve">          3.三明市建筑业龙头企业市外项目统计表</w:delText>
        </w:r>
      </w:del>
    </w:p>
    <w:p>
      <w:pPr>
        <w:spacing w:line="580" w:lineRule="exact"/>
        <w:rPr>
          <w:del w:id="189" w:author="林惠芬" w:date="2024-04-29T09:36:55Z"/>
          <w:rFonts w:hint="eastAsia" w:cs="仿宋_GB2312"/>
          <w:color w:val="auto"/>
        </w:rPr>
      </w:pPr>
      <w:del w:id="190" w:author="林惠芬" w:date="2024-04-29T09:36:55Z">
        <w:r>
          <w:rPr>
            <w:rFonts w:hint="eastAsia" w:cs="仿宋_GB2312"/>
            <w:color w:val="auto"/>
          </w:rPr>
          <w:delText xml:space="preserve">          4.三明市建筑业发展七条措施落实清单</w:delText>
        </w:r>
      </w:del>
    </w:p>
    <w:p>
      <w:pPr>
        <w:spacing w:line="580" w:lineRule="exact"/>
        <w:rPr>
          <w:del w:id="191" w:author="林惠芬" w:date="2024-04-29T09:36:55Z"/>
          <w:rFonts w:hint="eastAsia" w:cs="仿宋_GB2312"/>
          <w:color w:val="auto"/>
        </w:rPr>
      </w:pPr>
      <w:del w:id="192" w:author="林惠芬" w:date="2024-04-29T09:36:55Z">
        <w:r>
          <w:rPr>
            <w:rFonts w:hint="eastAsia" w:cs="仿宋_GB2312"/>
            <w:color w:val="auto"/>
          </w:rPr>
          <w:delText xml:space="preserve">          5.政府投资项目情况表</w:delText>
        </w:r>
      </w:del>
    </w:p>
    <w:p>
      <w:pPr>
        <w:spacing w:line="580" w:lineRule="exact"/>
        <w:ind w:firstLine="1530" w:firstLineChars="500"/>
        <w:rPr>
          <w:del w:id="193" w:author="林惠芬" w:date="2024-04-29T09:36:55Z"/>
          <w:rFonts w:hint="eastAsia" w:cs="仿宋_GB2312"/>
          <w:color w:val="auto"/>
        </w:rPr>
      </w:pPr>
      <w:del w:id="194" w:author="林惠芬" w:date="2024-04-29T09:36:55Z">
        <w:r>
          <w:rPr>
            <w:rFonts w:hint="eastAsia" w:cs="仿宋_GB2312"/>
            <w:color w:val="auto"/>
            <w:lang w:val="en-US" w:eastAsia="zh-CN"/>
          </w:rPr>
          <w:delText>6.</w:delText>
        </w:r>
      </w:del>
      <w:del w:id="195" w:author="林惠芬" w:date="2024-04-29T09:36:55Z">
        <w:r>
          <w:rPr>
            <w:rFonts w:hint="eastAsia" w:cs="仿宋_GB2312"/>
            <w:color w:val="auto"/>
          </w:rPr>
          <w:delText>非政府项目投资情况表</w:delText>
        </w:r>
      </w:del>
    </w:p>
    <w:p>
      <w:pPr>
        <w:spacing w:line="580" w:lineRule="exact"/>
        <w:ind w:firstLine="1530" w:firstLineChars="500"/>
        <w:rPr>
          <w:del w:id="196" w:author="林惠芬" w:date="2024-04-29T09:36:55Z"/>
          <w:rFonts w:hint="default" w:eastAsia="仿宋_GB2312" w:cs="仿宋_GB2312"/>
          <w:color w:val="auto"/>
          <w:lang w:val="en-US" w:eastAsia="zh-CN"/>
        </w:rPr>
      </w:pPr>
      <w:del w:id="197" w:author="林惠芬" w:date="2024-04-29T09:36:55Z">
        <w:r>
          <w:rPr>
            <w:rFonts w:hint="eastAsia" w:cs="仿宋_GB2312"/>
            <w:color w:val="auto"/>
            <w:lang w:val="en-US" w:eastAsia="zh-CN"/>
          </w:rPr>
          <w:delText>7.季度建筑业产值税收晾晒清单</w:delText>
        </w:r>
      </w:del>
    </w:p>
    <w:p>
      <w:pPr>
        <w:spacing w:line="560" w:lineRule="exact"/>
        <w:rPr>
          <w:del w:id="198" w:author="林惠芬" w:date="2024-04-29T09:36:55Z"/>
          <w:rFonts w:ascii="仿宋_GB2312" w:cs="仿宋_GB2312"/>
        </w:rPr>
      </w:pPr>
    </w:p>
    <w:p>
      <w:pPr>
        <w:spacing w:line="560" w:lineRule="exact"/>
        <w:rPr>
          <w:del w:id="199" w:author="林惠芬" w:date="2024-04-29T09:36:55Z"/>
          <w:rFonts w:ascii="仿宋_GB2312" w:cs="仿宋_GB2312"/>
        </w:rPr>
        <w:sectPr>
          <w:footerReference r:id="rId3" w:type="default"/>
          <w:footerReference r:id="rId4" w:type="even"/>
          <w:pgSz w:w="11906" w:h="16838"/>
          <w:pgMar w:top="1531" w:right="1531" w:bottom="1531" w:left="1531" w:header="851" w:footer="1587" w:gutter="0"/>
          <w:paperSrc/>
          <w:cols w:space="0" w:num="1"/>
          <w:rtlGutter w:val="0"/>
          <w:docGrid w:type="linesAndChars" w:linePitch="631" w:charSpace="-186"/>
        </w:sectPr>
      </w:pPr>
    </w:p>
    <w:p>
      <w:pPr>
        <w:spacing w:line="560" w:lineRule="exact"/>
        <w:rPr>
          <w:rFonts w:hint="eastAsia" w:ascii="黑体" w:hAnsi="黑体" w:eastAsia="黑体" w:cs="仿宋_GB2312"/>
          <w:color w:val="auto"/>
          <w:lang w:eastAsia="zh-CN"/>
        </w:rPr>
      </w:pPr>
      <w:r>
        <w:rPr>
          <w:rFonts w:hint="eastAsia" w:ascii="黑体" w:hAnsi="黑体" w:eastAsia="黑体" w:cs="仿宋_GB2312"/>
          <w:color w:val="auto"/>
        </w:rPr>
        <w:t>附件</w:t>
      </w:r>
      <w:r>
        <w:rPr>
          <w:rFonts w:hint="eastAsia" w:ascii="黑体" w:hAnsi="黑体" w:eastAsia="黑体" w:cs="仿宋_GB2312"/>
          <w:color w:val="auto"/>
          <w:lang w:val="en-US" w:eastAsia="zh-CN"/>
        </w:rPr>
        <w:t>1</w:t>
      </w:r>
    </w:p>
    <w:p>
      <w:pPr>
        <w:spacing w:line="560" w:lineRule="exact"/>
        <w:jc w:val="center"/>
        <w:rPr>
          <w:rFonts w:hint="eastAsia" w:ascii="方正小标宋简体" w:hAnsi="黑体" w:eastAsia="方正小标宋简体" w:cs="仿宋_GB2312"/>
          <w:color w:val="auto"/>
          <w:sz w:val="40"/>
          <w:szCs w:val="40"/>
          <w:lang w:eastAsia="zh-CN"/>
        </w:rPr>
      </w:pPr>
      <w:r>
        <w:rPr>
          <w:rFonts w:hint="eastAsia" w:ascii="方正小标宋简体" w:hAnsi="黑体" w:eastAsia="方正小标宋简体" w:cs="仿宋_GB2312"/>
          <w:color w:val="auto"/>
          <w:sz w:val="40"/>
          <w:szCs w:val="40"/>
        </w:rPr>
        <w:t>三明市建筑业龙头企业经济运行情况表</w:t>
      </w:r>
      <w:r>
        <w:rPr>
          <w:rFonts w:hint="eastAsia" w:ascii="方正小标宋简体" w:hAnsi="黑体" w:eastAsia="方正小标宋简体" w:cs="仿宋_GB2312"/>
          <w:color w:val="auto"/>
          <w:sz w:val="40"/>
          <w:szCs w:val="40"/>
          <w:lang w:eastAsia="zh-CN"/>
        </w:rPr>
        <w:t>（</w:t>
      </w:r>
      <w:r>
        <w:rPr>
          <w:rFonts w:hint="eastAsia" w:ascii="方正小标宋简体" w:hAnsi="黑体" w:eastAsia="方正小标宋简体" w:cs="仿宋_GB2312"/>
          <w:color w:val="auto"/>
          <w:sz w:val="40"/>
          <w:szCs w:val="40"/>
          <w:lang w:val="en-US" w:eastAsia="zh-CN"/>
        </w:rPr>
        <w:t>2024年</w:t>
      </w:r>
      <w:r>
        <w:rPr>
          <w:rFonts w:hint="eastAsia" w:ascii="方正小标宋简体" w:hAnsi="黑体" w:eastAsia="方正小标宋简体" w:cs="仿宋_GB2312"/>
          <w:color w:val="auto"/>
          <w:sz w:val="40"/>
          <w:szCs w:val="40"/>
          <w:u w:val="single"/>
        </w:rPr>
        <w:t xml:space="preserve">  </w:t>
      </w:r>
      <w:r>
        <w:rPr>
          <w:rFonts w:hint="eastAsia" w:ascii="方正小标宋简体" w:hAnsi="黑体" w:eastAsia="方正小标宋简体" w:cs="仿宋_GB2312"/>
          <w:color w:val="auto"/>
          <w:sz w:val="40"/>
          <w:szCs w:val="40"/>
        </w:rPr>
        <w:t>月</w:t>
      </w:r>
      <w:r>
        <w:rPr>
          <w:rFonts w:hint="eastAsia" w:ascii="方正小标宋简体" w:hAnsi="黑体" w:eastAsia="方正小标宋简体" w:cs="仿宋_GB2312"/>
          <w:color w:val="auto"/>
          <w:sz w:val="40"/>
          <w:szCs w:val="40"/>
          <w:lang w:eastAsia="zh-CN"/>
        </w:rPr>
        <w:t>份）</w:t>
      </w:r>
    </w:p>
    <w:p>
      <w:pPr>
        <w:spacing w:line="560" w:lineRule="exact"/>
        <w:rPr>
          <w:rFonts w:ascii="仿宋_GB2312" w:hAnsi="黑体" w:cs="仿宋_GB2312"/>
          <w:color w:val="auto"/>
        </w:rPr>
      </w:pPr>
      <w:r>
        <w:rPr>
          <w:rFonts w:hint="eastAsia" w:ascii="仿宋_GB2312" w:hAnsi="黑体" w:cs="仿宋_GB2312"/>
          <w:color w:val="auto"/>
        </w:rPr>
        <w:t>填报单位：</w:t>
      </w:r>
    </w:p>
    <w:tbl>
      <w:tblPr>
        <w:tblStyle w:val="7"/>
        <w:tblW w:w="13227" w:type="dxa"/>
        <w:jc w:val="center"/>
        <w:tblInd w:w="0" w:type="dxa"/>
        <w:tblLayout w:type="fixed"/>
        <w:tblCellMar>
          <w:top w:w="0" w:type="dxa"/>
          <w:left w:w="108" w:type="dxa"/>
          <w:bottom w:w="0" w:type="dxa"/>
          <w:right w:w="108" w:type="dxa"/>
        </w:tblCellMar>
      </w:tblPr>
      <w:tblGrid>
        <w:gridCol w:w="571"/>
        <w:gridCol w:w="1133"/>
        <w:gridCol w:w="1248"/>
        <w:gridCol w:w="1196"/>
        <w:gridCol w:w="734"/>
        <w:gridCol w:w="713"/>
        <w:gridCol w:w="819"/>
        <w:gridCol w:w="744"/>
        <w:gridCol w:w="714"/>
        <w:gridCol w:w="755"/>
        <w:gridCol w:w="682"/>
        <w:gridCol w:w="713"/>
        <w:gridCol w:w="787"/>
        <w:gridCol w:w="828"/>
        <w:gridCol w:w="745"/>
        <w:gridCol w:w="845"/>
      </w:tblGrid>
      <w:tr>
        <w:tblPrEx>
          <w:tblLayout w:type="fixed"/>
          <w:tblCellMar>
            <w:top w:w="0" w:type="dxa"/>
            <w:left w:w="108" w:type="dxa"/>
            <w:bottom w:w="0" w:type="dxa"/>
            <w:right w:w="108" w:type="dxa"/>
          </w:tblCellMar>
        </w:tblPrEx>
        <w:trPr>
          <w:trHeight w:val="675" w:hRule="atLeast"/>
          <w:jc w:val="center"/>
        </w:trPr>
        <w:tc>
          <w:tcPr>
            <w:tcW w:w="5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11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企业名称</w:t>
            </w:r>
          </w:p>
        </w:tc>
        <w:tc>
          <w:tcPr>
            <w:tcW w:w="12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类型</w:t>
            </w:r>
          </w:p>
        </w:tc>
        <w:tc>
          <w:tcPr>
            <w:tcW w:w="11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市或县龙头企业</w:t>
            </w:r>
          </w:p>
        </w:tc>
        <w:tc>
          <w:tcPr>
            <w:tcW w:w="4479" w:type="dxa"/>
            <w:gridSpan w:val="6"/>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xml:space="preserve">新签合同金额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（亿元）</w:t>
            </w:r>
          </w:p>
        </w:tc>
        <w:tc>
          <w:tcPr>
            <w:tcW w:w="4600" w:type="dxa"/>
            <w:gridSpan w:val="6"/>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新完成产值金额</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（亿元）</w:t>
            </w:r>
          </w:p>
        </w:tc>
      </w:tr>
      <w:tr>
        <w:tblPrEx>
          <w:tblLayout w:type="fixed"/>
          <w:tblCellMar>
            <w:top w:w="0" w:type="dxa"/>
            <w:left w:w="108" w:type="dxa"/>
            <w:bottom w:w="0" w:type="dxa"/>
            <w:right w:w="108" w:type="dxa"/>
          </w:tblCellMar>
        </w:tblPrEx>
        <w:trPr>
          <w:trHeight w:val="513" w:hRule="atLeast"/>
          <w:jc w:val="center"/>
        </w:trPr>
        <w:tc>
          <w:tcPr>
            <w:tcW w:w="5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p>
        </w:tc>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p>
        </w:tc>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本月</w:t>
            </w:r>
          </w:p>
        </w:tc>
        <w:tc>
          <w:tcPr>
            <w:tcW w:w="71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上月</w:t>
            </w:r>
          </w:p>
        </w:tc>
        <w:tc>
          <w:tcPr>
            <w:tcW w:w="819"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环比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744"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年初以来</w:t>
            </w:r>
          </w:p>
        </w:tc>
        <w:tc>
          <w:tcPr>
            <w:tcW w:w="714"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去年同期</w:t>
            </w:r>
          </w:p>
        </w:tc>
        <w:tc>
          <w:tcPr>
            <w:tcW w:w="75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同比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68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本月</w:t>
            </w:r>
          </w:p>
        </w:tc>
        <w:tc>
          <w:tcPr>
            <w:tcW w:w="71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上月</w:t>
            </w:r>
          </w:p>
        </w:tc>
        <w:tc>
          <w:tcPr>
            <w:tcW w:w="78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环比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828"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年初以来</w:t>
            </w:r>
          </w:p>
        </w:tc>
        <w:tc>
          <w:tcPr>
            <w:tcW w:w="7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去年同期</w:t>
            </w:r>
          </w:p>
        </w:tc>
        <w:tc>
          <w:tcPr>
            <w:tcW w:w="8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同比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w:t>
            </w: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cs="仿宋_GB2312"/>
                <w:color w:val="auto"/>
                <w:kern w:val="0"/>
                <w:sz w:val="22"/>
                <w:szCs w:val="22"/>
                <w:lang w:val="en-US" w:eastAsia="zh-CN"/>
              </w:rPr>
              <w:t>国企/民企</w:t>
            </w: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cs="仿宋_GB2312"/>
                <w:color w:val="auto"/>
                <w:kern w:val="0"/>
                <w:sz w:val="22"/>
                <w:szCs w:val="22"/>
                <w:lang w:val="en-US" w:eastAsia="zh-CN"/>
              </w:rPr>
              <w:t>市级/县级</w:t>
            </w: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w:t>
            </w: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3</w:t>
            </w: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4</w:t>
            </w: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5</w:t>
            </w: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6</w:t>
            </w: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7</w:t>
            </w: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合计</w:t>
            </w: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其中</w:t>
            </w: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国企</w:t>
            </w: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571"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13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其中</w:t>
            </w:r>
          </w:p>
        </w:tc>
        <w:tc>
          <w:tcPr>
            <w:tcW w:w="124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民企</w:t>
            </w:r>
          </w:p>
        </w:tc>
        <w:tc>
          <w:tcPr>
            <w:tcW w:w="119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19"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7"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2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84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bl>
    <w:p>
      <w:pPr>
        <w:spacing w:line="560" w:lineRule="exact"/>
        <w:rPr>
          <w:rFonts w:hint="eastAsia" w:ascii="黑体" w:hAnsi="黑体" w:eastAsia="黑体" w:cs="仿宋_GB2312"/>
        </w:rPr>
      </w:pPr>
    </w:p>
    <w:p>
      <w:pPr>
        <w:spacing w:line="560" w:lineRule="exact"/>
        <w:rPr>
          <w:rFonts w:hint="eastAsia" w:ascii="黑体" w:hAnsi="黑体" w:eastAsia="黑体" w:cs="仿宋_GB2312"/>
        </w:rPr>
      </w:pPr>
    </w:p>
    <w:p>
      <w:pPr>
        <w:spacing w:line="560" w:lineRule="exact"/>
        <w:rPr>
          <w:rFonts w:hint="eastAsia" w:ascii="黑体" w:hAnsi="黑体" w:eastAsia="黑体" w:cs="仿宋_GB2312"/>
        </w:rPr>
      </w:pPr>
    </w:p>
    <w:p>
      <w:pPr>
        <w:spacing w:line="560" w:lineRule="exact"/>
        <w:rPr>
          <w:rFonts w:hint="default" w:ascii="黑体" w:hAnsi="黑体" w:eastAsia="黑体" w:cs="仿宋_GB2312"/>
          <w:color w:val="auto"/>
          <w:lang w:val="en-US" w:eastAsia="zh-CN"/>
        </w:rPr>
      </w:pPr>
      <w:r>
        <w:rPr>
          <w:rFonts w:hint="eastAsia" w:ascii="黑体" w:hAnsi="黑体" w:eastAsia="黑体" w:cs="仿宋_GB2312"/>
          <w:color w:val="auto"/>
        </w:rPr>
        <w:t>附件</w:t>
      </w:r>
      <w:r>
        <w:rPr>
          <w:rFonts w:hint="eastAsia" w:ascii="黑体" w:hAnsi="黑体" w:eastAsia="黑体" w:cs="仿宋_GB2312"/>
          <w:color w:val="auto"/>
          <w:lang w:val="en-US" w:eastAsia="zh-CN"/>
        </w:rPr>
        <w:t>1-1</w:t>
      </w:r>
    </w:p>
    <w:p>
      <w:pPr>
        <w:spacing w:line="560" w:lineRule="exact"/>
        <w:jc w:val="center"/>
        <w:rPr>
          <w:rFonts w:hint="eastAsia" w:ascii="方正小标宋简体" w:hAnsi="黑体" w:eastAsia="方正小标宋简体" w:cs="仿宋_GB2312"/>
          <w:color w:val="auto"/>
          <w:sz w:val="40"/>
          <w:szCs w:val="40"/>
          <w:lang w:val="en-US" w:eastAsia="zh-CN"/>
        </w:rPr>
      </w:pPr>
      <w:r>
        <w:rPr>
          <w:rFonts w:hint="eastAsia" w:ascii="方正小标宋简体" w:hAnsi="黑体" w:eastAsia="方正小标宋简体" w:cs="仿宋_GB2312"/>
          <w:color w:val="auto"/>
          <w:sz w:val="40"/>
          <w:szCs w:val="40"/>
          <w:lang w:val="en-US" w:eastAsia="zh-CN"/>
        </w:rPr>
        <w:t>三元区</w:t>
      </w:r>
      <w:r>
        <w:rPr>
          <w:rFonts w:hint="eastAsia" w:ascii="方正小标宋简体" w:hAnsi="黑体" w:eastAsia="方正小标宋简体" w:cs="仿宋_GB2312"/>
          <w:color w:val="auto"/>
          <w:sz w:val="40"/>
          <w:szCs w:val="40"/>
        </w:rPr>
        <w:t>建筑业</w:t>
      </w:r>
      <w:r>
        <w:rPr>
          <w:rFonts w:hint="eastAsia" w:ascii="方正小标宋简体" w:hAnsi="黑体" w:eastAsia="方正小标宋简体" w:cs="仿宋_GB2312"/>
          <w:color w:val="auto"/>
          <w:sz w:val="40"/>
          <w:szCs w:val="40"/>
          <w:lang w:val="en-US" w:eastAsia="zh-CN"/>
        </w:rPr>
        <w:t>重点</w:t>
      </w:r>
      <w:r>
        <w:rPr>
          <w:rFonts w:hint="eastAsia" w:ascii="方正小标宋简体" w:hAnsi="黑体" w:eastAsia="方正小标宋简体" w:cs="仿宋_GB2312"/>
          <w:color w:val="auto"/>
          <w:sz w:val="40"/>
          <w:szCs w:val="40"/>
        </w:rPr>
        <w:t>企业</w:t>
      </w:r>
      <w:r>
        <w:rPr>
          <w:rFonts w:hint="eastAsia" w:ascii="方正小标宋简体" w:hAnsi="黑体" w:eastAsia="方正小标宋简体" w:cs="仿宋_GB2312"/>
          <w:color w:val="auto"/>
          <w:sz w:val="40"/>
          <w:szCs w:val="40"/>
          <w:lang w:eastAsia="zh-CN"/>
        </w:rPr>
        <w:t>（</w:t>
      </w:r>
      <w:r>
        <w:rPr>
          <w:rFonts w:hint="eastAsia" w:ascii="方正小标宋简体" w:hAnsi="黑体" w:eastAsia="方正小标宋简体" w:cs="仿宋_GB2312"/>
          <w:color w:val="auto"/>
          <w:sz w:val="40"/>
          <w:szCs w:val="40"/>
          <w:lang w:val="en-US" w:eastAsia="zh-CN"/>
        </w:rPr>
        <w:t>含市、区级龙头企业）</w:t>
      </w:r>
    </w:p>
    <w:p>
      <w:pPr>
        <w:spacing w:line="560" w:lineRule="exact"/>
        <w:jc w:val="center"/>
        <w:rPr>
          <w:rFonts w:hint="eastAsia" w:ascii="方正小标宋简体" w:hAnsi="黑体" w:eastAsia="方正小标宋简体" w:cs="仿宋_GB2312"/>
          <w:color w:val="auto"/>
          <w:sz w:val="40"/>
          <w:szCs w:val="40"/>
          <w:lang w:eastAsia="zh-CN"/>
        </w:rPr>
      </w:pPr>
      <w:r>
        <w:rPr>
          <w:rFonts w:hint="eastAsia" w:ascii="方正小标宋简体" w:hAnsi="黑体" w:eastAsia="方正小标宋简体" w:cs="仿宋_GB2312"/>
          <w:color w:val="auto"/>
          <w:sz w:val="40"/>
          <w:szCs w:val="40"/>
        </w:rPr>
        <w:t>经济运行情况表</w:t>
      </w:r>
      <w:r>
        <w:rPr>
          <w:rFonts w:hint="eastAsia" w:ascii="方正小标宋简体" w:hAnsi="黑体" w:eastAsia="方正小标宋简体" w:cs="仿宋_GB2312"/>
          <w:color w:val="auto"/>
          <w:sz w:val="40"/>
          <w:szCs w:val="40"/>
          <w:lang w:eastAsia="zh-CN"/>
        </w:rPr>
        <w:t>（</w:t>
      </w:r>
      <w:r>
        <w:rPr>
          <w:rFonts w:hint="eastAsia" w:ascii="方正小标宋简体" w:hAnsi="黑体" w:eastAsia="方正小标宋简体" w:cs="仿宋_GB2312"/>
          <w:color w:val="auto"/>
          <w:sz w:val="40"/>
          <w:szCs w:val="40"/>
          <w:lang w:val="en-US" w:eastAsia="zh-CN"/>
        </w:rPr>
        <w:t>2024年</w:t>
      </w:r>
      <w:r>
        <w:rPr>
          <w:rFonts w:hint="eastAsia" w:ascii="方正小标宋简体" w:hAnsi="黑体" w:eastAsia="方正小标宋简体" w:cs="仿宋_GB2312"/>
          <w:color w:val="auto"/>
          <w:sz w:val="40"/>
          <w:szCs w:val="40"/>
          <w:u w:val="single"/>
        </w:rPr>
        <w:t xml:space="preserve">  </w:t>
      </w:r>
      <w:r>
        <w:rPr>
          <w:rFonts w:hint="eastAsia" w:ascii="方正小标宋简体" w:hAnsi="黑体" w:eastAsia="方正小标宋简体" w:cs="仿宋_GB2312"/>
          <w:color w:val="auto"/>
          <w:sz w:val="40"/>
          <w:szCs w:val="40"/>
        </w:rPr>
        <w:t>月</w:t>
      </w:r>
      <w:r>
        <w:rPr>
          <w:rFonts w:hint="eastAsia" w:ascii="方正小标宋简体" w:hAnsi="黑体" w:eastAsia="方正小标宋简体" w:cs="仿宋_GB2312"/>
          <w:color w:val="auto"/>
          <w:sz w:val="40"/>
          <w:szCs w:val="40"/>
          <w:lang w:eastAsia="zh-CN"/>
        </w:rPr>
        <w:t>份）</w:t>
      </w:r>
    </w:p>
    <w:p>
      <w:pPr>
        <w:spacing w:line="560" w:lineRule="exact"/>
        <w:rPr>
          <w:rFonts w:ascii="仿宋_GB2312" w:hAnsi="黑体" w:cs="仿宋_GB2312"/>
          <w:color w:val="auto"/>
        </w:rPr>
      </w:pPr>
      <w:r>
        <w:rPr>
          <w:rFonts w:hint="eastAsia" w:ascii="仿宋_GB2312" w:hAnsi="黑体" w:cs="仿宋_GB2312"/>
          <w:color w:val="auto"/>
        </w:rPr>
        <w:t>填报单位：</w:t>
      </w:r>
    </w:p>
    <w:tbl>
      <w:tblPr>
        <w:tblStyle w:val="7"/>
        <w:tblW w:w="13290" w:type="dxa"/>
        <w:jc w:val="center"/>
        <w:tblInd w:w="0" w:type="dxa"/>
        <w:tblLayout w:type="fixed"/>
        <w:tblCellMar>
          <w:top w:w="0" w:type="dxa"/>
          <w:left w:w="108" w:type="dxa"/>
          <w:bottom w:w="0" w:type="dxa"/>
          <w:right w:w="108" w:type="dxa"/>
        </w:tblCellMar>
      </w:tblPr>
      <w:tblGrid>
        <w:gridCol w:w="686"/>
        <w:gridCol w:w="2675"/>
        <w:gridCol w:w="1264"/>
        <w:gridCol w:w="735"/>
        <w:gridCol w:w="734"/>
        <w:gridCol w:w="724"/>
        <w:gridCol w:w="786"/>
        <w:gridCol w:w="756"/>
        <w:gridCol w:w="713"/>
        <w:gridCol w:w="724"/>
        <w:gridCol w:w="713"/>
        <w:gridCol w:w="682"/>
        <w:gridCol w:w="734"/>
        <w:gridCol w:w="703"/>
        <w:gridCol w:w="661"/>
      </w:tblGrid>
      <w:tr>
        <w:tblPrEx>
          <w:tblLayout w:type="fixed"/>
          <w:tblCellMar>
            <w:top w:w="0" w:type="dxa"/>
            <w:left w:w="108" w:type="dxa"/>
            <w:bottom w:w="0" w:type="dxa"/>
            <w:right w:w="108" w:type="dxa"/>
          </w:tblCellMar>
        </w:tblPrEx>
        <w:trPr>
          <w:trHeight w:val="675" w:hRule="atLeast"/>
          <w:jc w:val="center"/>
        </w:trPr>
        <w:tc>
          <w:tcPr>
            <w:tcW w:w="6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2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企业名称</w:t>
            </w:r>
          </w:p>
        </w:tc>
        <w:tc>
          <w:tcPr>
            <w:tcW w:w="12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类型</w:t>
            </w:r>
          </w:p>
        </w:tc>
        <w:tc>
          <w:tcPr>
            <w:tcW w:w="4448" w:type="dxa"/>
            <w:gridSpan w:val="6"/>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xml:space="preserve">新签合同金额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（亿元）</w:t>
            </w:r>
          </w:p>
        </w:tc>
        <w:tc>
          <w:tcPr>
            <w:tcW w:w="4217" w:type="dxa"/>
            <w:gridSpan w:val="6"/>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新完成产值金额</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（亿元）</w:t>
            </w:r>
          </w:p>
        </w:tc>
      </w:tr>
      <w:tr>
        <w:tblPrEx>
          <w:tblLayout w:type="fixed"/>
          <w:tblCellMar>
            <w:top w:w="0" w:type="dxa"/>
            <w:left w:w="108" w:type="dxa"/>
            <w:bottom w:w="0" w:type="dxa"/>
            <w:right w:w="108" w:type="dxa"/>
          </w:tblCellMar>
        </w:tblPrEx>
        <w:trPr>
          <w:trHeight w:val="513"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p>
        </w:tc>
        <w:tc>
          <w:tcPr>
            <w:tcW w:w="2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p>
        </w:tc>
        <w:tc>
          <w:tcPr>
            <w:tcW w:w="12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本月</w:t>
            </w:r>
          </w:p>
        </w:tc>
        <w:tc>
          <w:tcPr>
            <w:tcW w:w="734"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上月</w:t>
            </w:r>
          </w:p>
        </w:tc>
        <w:tc>
          <w:tcPr>
            <w:tcW w:w="724"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环比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786"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年初以来</w:t>
            </w:r>
          </w:p>
        </w:tc>
        <w:tc>
          <w:tcPr>
            <w:tcW w:w="756"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去年同期</w:t>
            </w:r>
          </w:p>
        </w:tc>
        <w:tc>
          <w:tcPr>
            <w:tcW w:w="71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同比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724"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本月</w:t>
            </w:r>
          </w:p>
        </w:tc>
        <w:tc>
          <w:tcPr>
            <w:tcW w:w="71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上月</w:t>
            </w:r>
          </w:p>
        </w:tc>
        <w:tc>
          <w:tcPr>
            <w:tcW w:w="68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环比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c>
          <w:tcPr>
            <w:tcW w:w="734"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年初以来</w:t>
            </w:r>
          </w:p>
        </w:tc>
        <w:tc>
          <w:tcPr>
            <w:tcW w:w="70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去年同期</w:t>
            </w:r>
          </w:p>
        </w:tc>
        <w:tc>
          <w:tcPr>
            <w:tcW w:w="66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同比</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w:t>
            </w: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1</w:t>
            </w: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cs="仿宋_GB2312"/>
                <w:color w:val="auto"/>
                <w:kern w:val="0"/>
                <w:sz w:val="22"/>
                <w:szCs w:val="22"/>
                <w:lang w:val="en-US" w:eastAsia="zh-CN"/>
              </w:rPr>
            </w:pPr>
            <w:r>
              <w:rPr>
                <w:rFonts w:hint="eastAsia" w:ascii="仿宋_GB2312" w:hAnsi="仿宋_GB2312" w:cs="仿宋_GB2312"/>
                <w:color w:val="auto"/>
                <w:kern w:val="0"/>
                <w:sz w:val="22"/>
                <w:szCs w:val="22"/>
                <w:lang w:val="en-US" w:eastAsia="zh-CN"/>
              </w:rPr>
              <w:t>国企/民企</w:t>
            </w: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cs="仿宋_GB2312"/>
                <w:color w:val="auto"/>
                <w:kern w:val="0"/>
                <w:sz w:val="22"/>
                <w:szCs w:val="22"/>
                <w:lang w:val="en-US" w:eastAsia="zh-CN"/>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2</w:t>
            </w: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3</w:t>
            </w: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4</w:t>
            </w: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5</w:t>
            </w: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6</w:t>
            </w: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7</w:t>
            </w: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336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合计</w:t>
            </w: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其中</w:t>
            </w: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国企</w:t>
            </w: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267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其中</w:t>
            </w:r>
          </w:p>
        </w:tc>
        <w:tc>
          <w:tcPr>
            <w:tcW w:w="126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民企</w:t>
            </w:r>
          </w:p>
        </w:tc>
        <w:tc>
          <w:tcPr>
            <w:tcW w:w="7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8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56"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2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1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8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70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c>
          <w:tcPr>
            <w:tcW w:w="661"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auto"/>
                <w:kern w:val="0"/>
                <w:sz w:val="22"/>
                <w:szCs w:val="22"/>
              </w:rPr>
            </w:pPr>
          </w:p>
        </w:tc>
      </w:tr>
    </w:tbl>
    <w:p>
      <w:pPr>
        <w:spacing w:line="560" w:lineRule="exact"/>
        <w:rPr>
          <w:rFonts w:hint="eastAsia" w:ascii="黑体" w:hAnsi="黑体" w:eastAsia="黑体" w:cs="仿宋_GB2312"/>
          <w:color w:val="auto"/>
        </w:rPr>
      </w:pPr>
    </w:p>
    <w:p>
      <w:pPr>
        <w:spacing w:line="560" w:lineRule="exact"/>
        <w:rPr>
          <w:rFonts w:hint="eastAsia" w:ascii="黑体" w:hAnsi="黑体" w:eastAsia="黑体" w:cs="仿宋_GB2312"/>
        </w:rPr>
      </w:pPr>
    </w:p>
    <w:p>
      <w:pPr>
        <w:spacing w:line="560" w:lineRule="exact"/>
        <w:rPr>
          <w:rFonts w:hint="eastAsia" w:ascii="黑体" w:hAnsi="黑体" w:eastAsia="黑体" w:cs="仿宋_GB2312"/>
          <w:color w:val="auto"/>
          <w:lang w:eastAsia="zh-CN"/>
        </w:rPr>
      </w:pPr>
      <w:ins w:id="200" w:author="林惠芬" w:date="2024-04-29T09:37:31Z">
        <w:r>
          <w:rPr>
            <w:rFonts w:hint="eastAsia" w:ascii="黑体" w:hAnsi="黑体" w:eastAsia="黑体" w:cs="仿宋_GB2312"/>
            <w:color w:val="auto"/>
          </w:rPr>
          <w:br w:type="page"/>
        </w:r>
      </w:ins>
      <w:r>
        <w:rPr>
          <w:rFonts w:hint="eastAsia" w:ascii="黑体" w:hAnsi="黑体" w:eastAsia="黑体" w:cs="仿宋_GB2312"/>
          <w:color w:val="auto"/>
        </w:rPr>
        <w:t>附件</w:t>
      </w:r>
      <w:r>
        <w:rPr>
          <w:rFonts w:hint="eastAsia" w:ascii="黑体" w:hAnsi="黑体" w:eastAsia="黑体" w:cs="仿宋_GB2312"/>
          <w:color w:val="auto"/>
          <w:lang w:val="en-US" w:eastAsia="zh-CN"/>
        </w:rPr>
        <w:t>2</w:t>
      </w:r>
    </w:p>
    <w:p>
      <w:pPr>
        <w:spacing w:line="560" w:lineRule="exact"/>
        <w:ind w:firstLine="1980" w:firstLineChars="500"/>
        <w:rPr>
          <w:rFonts w:ascii="方正小标宋简体" w:hAnsi="黑体" w:eastAsia="方正小标宋简体" w:cs="仿宋_GB2312"/>
          <w:color w:val="auto"/>
          <w:sz w:val="40"/>
          <w:szCs w:val="40"/>
        </w:rPr>
      </w:pPr>
      <w:r>
        <w:rPr>
          <w:rFonts w:hint="eastAsia" w:ascii="方正小标宋简体" w:hAnsi="黑体" w:eastAsia="方正小标宋简体" w:cs="仿宋_GB2312"/>
          <w:color w:val="auto"/>
          <w:sz w:val="40"/>
          <w:szCs w:val="40"/>
          <w:lang w:eastAsia="zh-CN"/>
        </w:rPr>
        <w:t>三明市</w:t>
      </w:r>
      <w:r>
        <w:rPr>
          <w:rFonts w:hint="eastAsia" w:ascii="方正小标宋简体" w:hAnsi="黑体" w:eastAsia="方正小标宋简体" w:cs="仿宋_GB2312"/>
          <w:color w:val="auto"/>
          <w:sz w:val="40"/>
          <w:szCs w:val="40"/>
        </w:rPr>
        <w:t>建筑业</w:t>
      </w:r>
      <w:r>
        <w:rPr>
          <w:rFonts w:hint="eastAsia" w:ascii="方正小标宋简体" w:hAnsi="黑体" w:eastAsia="方正小标宋简体" w:cs="仿宋_GB2312"/>
          <w:color w:val="auto"/>
          <w:sz w:val="40"/>
          <w:szCs w:val="40"/>
          <w:lang w:eastAsia="zh-CN"/>
        </w:rPr>
        <w:t>龙头</w:t>
      </w:r>
      <w:r>
        <w:rPr>
          <w:rFonts w:hint="eastAsia" w:ascii="方正小标宋简体" w:hAnsi="黑体" w:eastAsia="方正小标宋简体" w:cs="仿宋_GB2312"/>
          <w:color w:val="auto"/>
          <w:sz w:val="40"/>
          <w:szCs w:val="40"/>
        </w:rPr>
        <w:t>企业调研清单</w:t>
      </w:r>
      <w:r>
        <w:rPr>
          <w:rFonts w:hint="eastAsia" w:ascii="方正小标宋简体" w:hAnsi="黑体" w:eastAsia="方正小标宋简体" w:cs="仿宋_GB2312"/>
          <w:color w:val="auto"/>
          <w:sz w:val="40"/>
          <w:szCs w:val="40"/>
          <w:lang w:eastAsia="zh-CN"/>
        </w:rPr>
        <w:t>（</w:t>
      </w:r>
      <w:r>
        <w:rPr>
          <w:rFonts w:hint="eastAsia" w:ascii="方正小标宋简体" w:hAnsi="黑体" w:eastAsia="方正小标宋简体" w:cs="仿宋_GB2312"/>
          <w:color w:val="auto"/>
          <w:sz w:val="40"/>
          <w:szCs w:val="40"/>
          <w:lang w:val="en-US" w:eastAsia="zh-CN"/>
        </w:rPr>
        <w:t>2024年</w:t>
      </w:r>
      <w:r>
        <w:rPr>
          <w:rFonts w:hint="eastAsia" w:ascii="方正小标宋简体" w:hAnsi="黑体" w:eastAsia="方正小标宋简体" w:cs="仿宋_GB2312"/>
          <w:color w:val="auto"/>
          <w:sz w:val="40"/>
          <w:szCs w:val="40"/>
          <w:lang w:eastAsia="zh-CN"/>
        </w:rPr>
        <w:t>第</w:t>
      </w:r>
      <w:r>
        <w:rPr>
          <w:rFonts w:hint="eastAsia" w:ascii="方正小标宋简体" w:hAnsi="黑体" w:eastAsia="方正小标宋简体" w:cs="仿宋_GB2312"/>
          <w:color w:val="auto"/>
          <w:sz w:val="40"/>
          <w:szCs w:val="40"/>
          <w:u w:val="single"/>
        </w:rPr>
        <w:t xml:space="preserve">   </w:t>
      </w:r>
      <w:r>
        <w:rPr>
          <w:rFonts w:hint="eastAsia" w:ascii="方正小标宋简体" w:hAnsi="黑体" w:eastAsia="方正小标宋简体" w:cs="仿宋_GB2312"/>
          <w:color w:val="auto"/>
          <w:sz w:val="40"/>
          <w:szCs w:val="40"/>
        </w:rPr>
        <w:t>季度</w:t>
      </w:r>
      <w:r>
        <w:rPr>
          <w:rFonts w:hint="eastAsia" w:ascii="方正小标宋简体" w:hAnsi="黑体" w:eastAsia="方正小标宋简体" w:cs="仿宋_GB2312"/>
          <w:color w:val="auto"/>
          <w:sz w:val="40"/>
          <w:szCs w:val="40"/>
          <w:lang w:eastAsia="zh-CN"/>
        </w:rPr>
        <w:t>）</w:t>
      </w:r>
    </w:p>
    <w:p>
      <w:pPr>
        <w:spacing w:line="560" w:lineRule="exact"/>
        <w:rPr>
          <w:rFonts w:hint="eastAsia" w:ascii="仿宋_GB2312" w:hAnsi="仿宋_GB2312" w:eastAsia="仿宋_GB2312" w:cs="仿宋_GB2312"/>
          <w:color w:val="auto"/>
        </w:rPr>
      </w:pPr>
      <w:r>
        <w:rPr>
          <w:rFonts w:hint="eastAsia" w:ascii="仿宋_GB2312" w:hAnsi="仿宋_GB2312" w:eastAsia="仿宋_GB2312" w:cs="仿宋_GB2312"/>
          <w:color w:val="auto"/>
        </w:rPr>
        <w:t>填报单位：</w:t>
      </w:r>
    </w:p>
    <w:tbl>
      <w:tblPr>
        <w:tblStyle w:val="8"/>
        <w:tblW w:w="131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2005"/>
        <w:gridCol w:w="1895"/>
        <w:gridCol w:w="2319"/>
        <w:gridCol w:w="2237"/>
        <w:gridCol w:w="2432"/>
        <w:gridCol w:w="1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Align w:val="center"/>
          </w:tcPr>
          <w:p>
            <w:pPr>
              <w:spacing w:line="40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2005" w:type="dxa"/>
            <w:vAlign w:val="center"/>
          </w:tcPr>
          <w:p>
            <w:pPr>
              <w:spacing w:line="40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企业名称</w:t>
            </w:r>
          </w:p>
        </w:tc>
        <w:tc>
          <w:tcPr>
            <w:tcW w:w="1895" w:type="dxa"/>
            <w:vAlign w:val="center"/>
          </w:tcPr>
          <w:p>
            <w:pPr>
              <w:spacing w:line="4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培育目标</w:t>
            </w:r>
          </w:p>
        </w:tc>
        <w:tc>
          <w:tcPr>
            <w:tcW w:w="2319" w:type="dxa"/>
            <w:vAlign w:val="center"/>
          </w:tcPr>
          <w:p>
            <w:pPr>
              <w:spacing w:line="4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培育措施</w:t>
            </w:r>
          </w:p>
        </w:tc>
        <w:tc>
          <w:tcPr>
            <w:tcW w:w="2237" w:type="dxa"/>
            <w:vAlign w:val="center"/>
          </w:tcPr>
          <w:p>
            <w:pPr>
              <w:spacing w:line="4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服务企业情况</w:t>
            </w:r>
          </w:p>
        </w:tc>
        <w:tc>
          <w:tcPr>
            <w:tcW w:w="2432" w:type="dxa"/>
            <w:vAlign w:val="center"/>
          </w:tcPr>
          <w:p>
            <w:pPr>
              <w:spacing w:line="4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cs="仿宋_GB2312"/>
                <w:color w:val="auto"/>
                <w:sz w:val="22"/>
                <w:szCs w:val="22"/>
                <w:lang w:eastAsia="zh-CN"/>
              </w:rPr>
              <w:t>完成情况</w:t>
            </w:r>
          </w:p>
        </w:tc>
        <w:tc>
          <w:tcPr>
            <w:tcW w:w="1586" w:type="dxa"/>
            <w:vAlign w:val="center"/>
          </w:tcPr>
          <w:p>
            <w:pPr>
              <w:spacing w:line="400" w:lineRule="exact"/>
              <w:jc w:val="center"/>
              <w:rPr>
                <w:rFonts w:hint="eastAsia" w:ascii="仿宋_GB2312" w:hAnsi="仿宋_GB2312" w:eastAsia="仿宋_GB2312" w:cs="仿宋_GB2312"/>
                <w:color w:val="auto"/>
                <w:sz w:val="22"/>
                <w:szCs w:val="22"/>
                <w:lang w:eastAsia="zh-CN"/>
              </w:rPr>
            </w:pPr>
            <w:r>
              <w:rPr>
                <w:rFonts w:hint="eastAsia" w:ascii="仿宋_GB2312" w:hAnsi="仿宋_GB2312" w:cs="仿宋_GB2312"/>
                <w:color w:val="auto"/>
                <w:sz w:val="22"/>
                <w:szCs w:val="22"/>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jc w:val="center"/>
        </w:trPr>
        <w:tc>
          <w:tcPr>
            <w:tcW w:w="724" w:type="dxa"/>
            <w:vAlign w:val="center"/>
          </w:tcPr>
          <w:p>
            <w:pPr>
              <w:spacing w:line="56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2005" w:type="dxa"/>
            <w:vAlign w:val="center"/>
          </w:tcPr>
          <w:p>
            <w:pPr>
              <w:spacing w:line="560" w:lineRule="exact"/>
              <w:jc w:val="center"/>
              <w:rPr>
                <w:rFonts w:hint="eastAsia" w:ascii="仿宋_GB2312" w:hAnsi="仿宋_GB2312" w:eastAsia="仿宋_GB2312" w:cs="仿宋_GB2312"/>
                <w:color w:val="auto"/>
                <w:sz w:val="22"/>
                <w:szCs w:val="22"/>
              </w:rPr>
            </w:pPr>
          </w:p>
        </w:tc>
        <w:tc>
          <w:tcPr>
            <w:tcW w:w="1895" w:type="dxa"/>
            <w:vAlign w:val="center"/>
          </w:tcPr>
          <w:p>
            <w:pPr>
              <w:spacing w:line="560" w:lineRule="exact"/>
              <w:jc w:val="center"/>
              <w:rPr>
                <w:rFonts w:hint="eastAsia" w:ascii="仿宋_GB2312" w:hAnsi="仿宋_GB2312" w:eastAsia="仿宋_GB2312" w:cs="仿宋_GB2312"/>
                <w:color w:val="auto"/>
                <w:sz w:val="22"/>
                <w:szCs w:val="22"/>
              </w:rPr>
            </w:pPr>
          </w:p>
        </w:tc>
        <w:tc>
          <w:tcPr>
            <w:tcW w:w="2319" w:type="dxa"/>
            <w:vAlign w:val="center"/>
          </w:tcPr>
          <w:p>
            <w:pPr>
              <w:spacing w:line="560" w:lineRule="exact"/>
              <w:jc w:val="center"/>
              <w:rPr>
                <w:rFonts w:hint="eastAsia" w:ascii="仿宋_GB2312" w:hAnsi="仿宋_GB2312" w:eastAsia="仿宋_GB2312" w:cs="仿宋_GB2312"/>
                <w:color w:val="auto"/>
                <w:sz w:val="22"/>
                <w:szCs w:val="22"/>
              </w:rPr>
            </w:pPr>
          </w:p>
        </w:tc>
        <w:tc>
          <w:tcPr>
            <w:tcW w:w="2237" w:type="dxa"/>
            <w:vAlign w:val="center"/>
          </w:tcPr>
          <w:p>
            <w:pPr>
              <w:spacing w:line="560" w:lineRule="exact"/>
              <w:jc w:val="center"/>
              <w:rPr>
                <w:rFonts w:hint="eastAsia" w:ascii="仿宋_GB2312" w:hAnsi="仿宋_GB2312" w:eastAsia="仿宋_GB2312" w:cs="仿宋_GB2312"/>
                <w:color w:val="auto"/>
                <w:sz w:val="22"/>
                <w:szCs w:val="22"/>
              </w:rPr>
            </w:pPr>
          </w:p>
        </w:tc>
        <w:tc>
          <w:tcPr>
            <w:tcW w:w="2432" w:type="dxa"/>
            <w:vAlign w:val="center"/>
          </w:tcPr>
          <w:p>
            <w:pPr>
              <w:spacing w:line="560" w:lineRule="exact"/>
              <w:jc w:val="center"/>
              <w:rPr>
                <w:rFonts w:hint="eastAsia" w:ascii="仿宋_GB2312" w:hAnsi="仿宋_GB2312" w:eastAsia="仿宋_GB2312" w:cs="仿宋_GB2312"/>
                <w:color w:val="auto"/>
                <w:sz w:val="22"/>
                <w:szCs w:val="22"/>
              </w:rPr>
            </w:pPr>
          </w:p>
        </w:tc>
        <w:tc>
          <w:tcPr>
            <w:tcW w:w="1586" w:type="dxa"/>
            <w:vAlign w:val="center"/>
          </w:tcPr>
          <w:p>
            <w:pPr>
              <w:spacing w:line="560" w:lineRule="exact"/>
              <w:jc w:val="center"/>
              <w:rPr>
                <w:rFonts w:hint="eastAsia"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jc w:val="center"/>
        </w:trPr>
        <w:tc>
          <w:tcPr>
            <w:tcW w:w="724" w:type="dxa"/>
            <w:vAlign w:val="center"/>
          </w:tcPr>
          <w:p>
            <w:pPr>
              <w:spacing w:line="56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2005" w:type="dxa"/>
            <w:vAlign w:val="center"/>
          </w:tcPr>
          <w:p>
            <w:pPr>
              <w:spacing w:line="560" w:lineRule="exact"/>
              <w:jc w:val="center"/>
              <w:rPr>
                <w:rFonts w:hint="eastAsia" w:ascii="仿宋_GB2312" w:hAnsi="仿宋_GB2312" w:eastAsia="仿宋_GB2312" w:cs="仿宋_GB2312"/>
                <w:color w:val="auto"/>
                <w:sz w:val="22"/>
                <w:szCs w:val="22"/>
              </w:rPr>
            </w:pPr>
          </w:p>
        </w:tc>
        <w:tc>
          <w:tcPr>
            <w:tcW w:w="1895" w:type="dxa"/>
            <w:vAlign w:val="center"/>
          </w:tcPr>
          <w:p>
            <w:pPr>
              <w:spacing w:line="560" w:lineRule="exact"/>
              <w:jc w:val="center"/>
              <w:rPr>
                <w:rFonts w:hint="eastAsia" w:ascii="仿宋_GB2312" w:hAnsi="仿宋_GB2312" w:eastAsia="仿宋_GB2312" w:cs="仿宋_GB2312"/>
                <w:color w:val="auto"/>
                <w:sz w:val="22"/>
                <w:szCs w:val="22"/>
              </w:rPr>
            </w:pPr>
          </w:p>
        </w:tc>
        <w:tc>
          <w:tcPr>
            <w:tcW w:w="2319" w:type="dxa"/>
            <w:vAlign w:val="center"/>
          </w:tcPr>
          <w:p>
            <w:pPr>
              <w:spacing w:line="560" w:lineRule="exact"/>
              <w:jc w:val="center"/>
              <w:rPr>
                <w:rFonts w:hint="eastAsia" w:ascii="仿宋_GB2312" w:hAnsi="仿宋_GB2312" w:eastAsia="仿宋_GB2312" w:cs="仿宋_GB2312"/>
                <w:color w:val="auto"/>
                <w:sz w:val="22"/>
                <w:szCs w:val="22"/>
              </w:rPr>
            </w:pPr>
          </w:p>
        </w:tc>
        <w:tc>
          <w:tcPr>
            <w:tcW w:w="2237" w:type="dxa"/>
            <w:vAlign w:val="center"/>
          </w:tcPr>
          <w:p>
            <w:pPr>
              <w:spacing w:line="560" w:lineRule="exact"/>
              <w:jc w:val="center"/>
              <w:rPr>
                <w:rFonts w:hint="eastAsia" w:ascii="仿宋_GB2312" w:hAnsi="仿宋_GB2312" w:eastAsia="仿宋_GB2312" w:cs="仿宋_GB2312"/>
                <w:color w:val="auto"/>
                <w:sz w:val="22"/>
                <w:szCs w:val="22"/>
              </w:rPr>
            </w:pPr>
          </w:p>
        </w:tc>
        <w:tc>
          <w:tcPr>
            <w:tcW w:w="2432" w:type="dxa"/>
            <w:vAlign w:val="center"/>
          </w:tcPr>
          <w:p>
            <w:pPr>
              <w:spacing w:line="560" w:lineRule="exact"/>
              <w:jc w:val="center"/>
              <w:rPr>
                <w:rFonts w:hint="eastAsia" w:ascii="仿宋_GB2312" w:hAnsi="仿宋_GB2312" w:eastAsia="仿宋_GB2312" w:cs="仿宋_GB2312"/>
                <w:color w:val="auto"/>
                <w:sz w:val="22"/>
                <w:szCs w:val="22"/>
              </w:rPr>
            </w:pPr>
          </w:p>
        </w:tc>
        <w:tc>
          <w:tcPr>
            <w:tcW w:w="1586" w:type="dxa"/>
            <w:vAlign w:val="center"/>
          </w:tcPr>
          <w:p>
            <w:pPr>
              <w:spacing w:line="560" w:lineRule="exact"/>
              <w:jc w:val="center"/>
              <w:rPr>
                <w:rFonts w:hint="eastAsia"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724" w:type="dxa"/>
            <w:vAlign w:val="center"/>
          </w:tcPr>
          <w:p>
            <w:pPr>
              <w:spacing w:line="56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2005" w:type="dxa"/>
            <w:vAlign w:val="center"/>
          </w:tcPr>
          <w:p>
            <w:pPr>
              <w:spacing w:line="560" w:lineRule="exact"/>
              <w:jc w:val="center"/>
              <w:rPr>
                <w:rFonts w:hint="eastAsia" w:ascii="仿宋_GB2312" w:hAnsi="仿宋_GB2312" w:eastAsia="仿宋_GB2312" w:cs="仿宋_GB2312"/>
                <w:color w:val="auto"/>
                <w:sz w:val="22"/>
                <w:szCs w:val="22"/>
              </w:rPr>
            </w:pPr>
          </w:p>
        </w:tc>
        <w:tc>
          <w:tcPr>
            <w:tcW w:w="1895" w:type="dxa"/>
            <w:vAlign w:val="center"/>
          </w:tcPr>
          <w:p>
            <w:pPr>
              <w:spacing w:line="560" w:lineRule="exact"/>
              <w:jc w:val="center"/>
              <w:rPr>
                <w:rFonts w:hint="eastAsia" w:ascii="仿宋_GB2312" w:hAnsi="仿宋_GB2312" w:eastAsia="仿宋_GB2312" w:cs="仿宋_GB2312"/>
                <w:color w:val="auto"/>
                <w:sz w:val="22"/>
                <w:szCs w:val="22"/>
              </w:rPr>
            </w:pPr>
          </w:p>
        </w:tc>
        <w:tc>
          <w:tcPr>
            <w:tcW w:w="2319" w:type="dxa"/>
            <w:vAlign w:val="center"/>
          </w:tcPr>
          <w:p>
            <w:pPr>
              <w:spacing w:line="560" w:lineRule="exact"/>
              <w:jc w:val="center"/>
              <w:rPr>
                <w:rFonts w:hint="eastAsia" w:ascii="仿宋_GB2312" w:hAnsi="仿宋_GB2312" w:eastAsia="仿宋_GB2312" w:cs="仿宋_GB2312"/>
                <w:color w:val="auto"/>
                <w:sz w:val="22"/>
                <w:szCs w:val="22"/>
              </w:rPr>
            </w:pPr>
          </w:p>
        </w:tc>
        <w:tc>
          <w:tcPr>
            <w:tcW w:w="2237" w:type="dxa"/>
            <w:vAlign w:val="center"/>
          </w:tcPr>
          <w:p>
            <w:pPr>
              <w:spacing w:line="560" w:lineRule="exact"/>
              <w:jc w:val="center"/>
              <w:rPr>
                <w:rFonts w:hint="eastAsia" w:ascii="仿宋_GB2312" w:hAnsi="仿宋_GB2312" w:eastAsia="仿宋_GB2312" w:cs="仿宋_GB2312"/>
                <w:color w:val="auto"/>
                <w:sz w:val="22"/>
                <w:szCs w:val="22"/>
              </w:rPr>
            </w:pPr>
          </w:p>
        </w:tc>
        <w:tc>
          <w:tcPr>
            <w:tcW w:w="2432" w:type="dxa"/>
            <w:vAlign w:val="center"/>
          </w:tcPr>
          <w:p>
            <w:pPr>
              <w:spacing w:line="560" w:lineRule="exact"/>
              <w:jc w:val="center"/>
              <w:rPr>
                <w:rFonts w:hint="eastAsia" w:ascii="仿宋_GB2312" w:hAnsi="仿宋_GB2312" w:eastAsia="仿宋_GB2312" w:cs="仿宋_GB2312"/>
                <w:color w:val="auto"/>
                <w:sz w:val="22"/>
                <w:szCs w:val="22"/>
              </w:rPr>
            </w:pPr>
          </w:p>
        </w:tc>
        <w:tc>
          <w:tcPr>
            <w:tcW w:w="1586" w:type="dxa"/>
            <w:vAlign w:val="center"/>
          </w:tcPr>
          <w:p>
            <w:pPr>
              <w:spacing w:line="560" w:lineRule="exact"/>
              <w:jc w:val="center"/>
              <w:rPr>
                <w:rFonts w:hint="eastAsia"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jc w:val="center"/>
        </w:trPr>
        <w:tc>
          <w:tcPr>
            <w:tcW w:w="724" w:type="dxa"/>
            <w:vAlign w:val="center"/>
          </w:tcPr>
          <w:p>
            <w:pPr>
              <w:spacing w:line="560" w:lineRule="exact"/>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2005" w:type="dxa"/>
            <w:vAlign w:val="center"/>
          </w:tcPr>
          <w:p>
            <w:pPr>
              <w:spacing w:line="560" w:lineRule="exact"/>
              <w:jc w:val="center"/>
              <w:rPr>
                <w:rFonts w:hint="eastAsia" w:ascii="仿宋_GB2312" w:hAnsi="仿宋_GB2312" w:eastAsia="仿宋_GB2312" w:cs="仿宋_GB2312"/>
                <w:color w:val="auto"/>
                <w:sz w:val="22"/>
                <w:szCs w:val="22"/>
              </w:rPr>
            </w:pPr>
          </w:p>
        </w:tc>
        <w:tc>
          <w:tcPr>
            <w:tcW w:w="1895" w:type="dxa"/>
            <w:vAlign w:val="center"/>
          </w:tcPr>
          <w:p>
            <w:pPr>
              <w:spacing w:line="560" w:lineRule="exact"/>
              <w:jc w:val="center"/>
              <w:rPr>
                <w:rFonts w:hint="eastAsia" w:ascii="仿宋_GB2312" w:hAnsi="仿宋_GB2312" w:eastAsia="仿宋_GB2312" w:cs="仿宋_GB2312"/>
                <w:color w:val="auto"/>
                <w:sz w:val="22"/>
                <w:szCs w:val="22"/>
              </w:rPr>
            </w:pPr>
          </w:p>
        </w:tc>
        <w:tc>
          <w:tcPr>
            <w:tcW w:w="2319" w:type="dxa"/>
            <w:vAlign w:val="center"/>
          </w:tcPr>
          <w:p>
            <w:pPr>
              <w:spacing w:line="560" w:lineRule="exact"/>
              <w:jc w:val="center"/>
              <w:rPr>
                <w:rFonts w:hint="eastAsia" w:ascii="仿宋_GB2312" w:hAnsi="仿宋_GB2312" w:eastAsia="仿宋_GB2312" w:cs="仿宋_GB2312"/>
                <w:color w:val="auto"/>
                <w:sz w:val="22"/>
                <w:szCs w:val="22"/>
              </w:rPr>
            </w:pPr>
          </w:p>
        </w:tc>
        <w:tc>
          <w:tcPr>
            <w:tcW w:w="2237" w:type="dxa"/>
            <w:vAlign w:val="center"/>
          </w:tcPr>
          <w:p>
            <w:pPr>
              <w:spacing w:line="560" w:lineRule="exact"/>
              <w:jc w:val="center"/>
              <w:rPr>
                <w:rFonts w:hint="eastAsia" w:ascii="仿宋_GB2312" w:hAnsi="仿宋_GB2312" w:eastAsia="仿宋_GB2312" w:cs="仿宋_GB2312"/>
                <w:color w:val="auto"/>
                <w:sz w:val="22"/>
                <w:szCs w:val="22"/>
              </w:rPr>
            </w:pPr>
          </w:p>
        </w:tc>
        <w:tc>
          <w:tcPr>
            <w:tcW w:w="2432" w:type="dxa"/>
            <w:vAlign w:val="center"/>
          </w:tcPr>
          <w:p>
            <w:pPr>
              <w:spacing w:line="560" w:lineRule="exact"/>
              <w:jc w:val="center"/>
              <w:rPr>
                <w:rFonts w:hint="eastAsia" w:ascii="仿宋_GB2312" w:hAnsi="仿宋_GB2312" w:eastAsia="仿宋_GB2312" w:cs="仿宋_GB2312"/>
                <w:color w:val="auto"/>
                <w:sz w:val="22"/>
                <w:szCs w:val="22"/>
              </w:rPr>
            </w:pPr>
          </w:p>
        </w:tc>
        <w:tc>
          <w:tcPr>
            <w:tcW w:w="1586" w:type="dxa"/>
            <w:vAlign w:val="center"/>
          </w:tcPr>
          <w:p>
            <w:pPr>
              <w:spacing w:line="560" w:lineRule="exact"/>
              <w:jc w:val="center"/>
              <w:rPr>
                <w:rFonts w:hint="eastAsia" w:ascii="仿宋_GB2312" w:hAnsi="仿宋_GB2312" w:eastAsia="仿宋_GB2312" w:cs="仿宋_GB2312"/>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jc w:val="center"/>
        </w:trPr>
        <w:tc>
          <w:tcPr>
            <w:tcW w:w="724" w:type="dxa"/>
            <w:vAlign w:val="center"/>
          </w:tcPr>
          <w:p>
            <w:pPr>
              <w:spacing w:line="560" w:lineRule="exact"/>
              <w:jc w:val="center"/>
              <w:rPr>
                <w:rFonts w:hint="eastAsia" w:ascii="仿宋_GB2312" w:hAnsi="仿宋_GB2312" w:eastAsia="仿宋_GB2312" w:cs="仿宋_GB2312"/>
                <w:color w:val="auto"/>
                <w:sz w:val="22"/>
                <w:szCs w:val="22"/>
                <w:lang w:val="en-US" w:eastAsia="zh-CN"/>
              </w:rPr>
            </w:pPr>
            <w:r>
              <w:rPr>
                <w:rFonts w:hint="eastAsia" w:ascii="仿宋_GB2312" w:hAnsi="仿宋_GB2312" w:cs="仿宋_GB2312"/>
                <w:color w:val="auto"/>
                <w:sz w:val="22"/>
                <w:szCs w:val="22"/>
                <w:lang w:val="en-US" w:eastAsia="zh-CN"/>
              </w:rPr>
              <w:t>5</w:t>
            </w:r>
          </w:p>
        </w:tc>
        <w:tc>
          <w:tcPr>
            <w:tcW w:w="2005" w:type="dxa"/>
            <w:vAlign w:val="center"/>
          </w:tcPr>
          <w:p>
            <w:pPr>
              <w:spacing w:line="560" w:lineRule="exact"/>
              <w:jc w:val="center"/>
              <w:rPr>
                <w:rFonts w:hint="eastAsia" w:ascii="仿宋_GB2312" w:hAnsi="仿宋_GB2312" w:eastAsia="仿宋_GB2312" w:cs="仿宋_GB2312"/>
                <w:color w:val="auto"/>
                <w:sz w:val="22"/>
                <w:szCs w:val="22"/>
              </w:rPr>
            </w:pPr>
          </w:p>
        </w:tc>
        <w:tc>
          <w:tcPr>
            <w:tcW w:w="1895" w:type="dxa"/>
            <w:vAlign w:val="center"/>
          </w:tcPr>
          <w:p>
            <w:pPr>
              <w:spacing w:line="560" w:lineRule="exact"/>
              <w:jc w:val="center"/>
              <w:rPr>
                <w:rFonts w:hint="eastAsia" w:ascii="仿宋_GB2312" w:hAnsi="仿宋_GB2312" w:eastAsia="仿宋_GB2312" w:cs="仿宋_GB2312"/>
                <w:color w:val="auto"/>
                <w:sz w:val="22"/>
                <w:szCs w:val="22"/>
              </w:rPr>
            </w:pPr>
          </w:p>
        </w:tc>
        <w:tc>
          <w:tcPr>
            <w:tcW w:w="2319" w:type="dxa"/>
            <w:vAlign w:val="center"/>
          </w:tcPr>
          <w:p>
            <w:pPr>
              <w:spacing w:line="560" w:lineRule="exact"/>
              <w:jc w:val="center"/>
              <w:rPr>
                <w:rFonts w:hint="eastAsia" w:ascii="仿宋_GB2312" w:hAnsi="仿宋_GB2312" w:eastAsia="仿宋_GB2312" w:cs="仿宋_GB2312"/>
                <w:color w:val="auto"/>
                <w:sz w:val="22"/>
                <w:szCs w:val="22"/>
              </w:rPr>
            </w:pPr>
          </w:p>
        </w:tc>
        <w:tc>
          <w:tcPr>
            <w:tcW w:w="2237" w:type="dxa"/>
            <w:vAlign w:val="center"/>
          </w:tcPr>
          <w:p>
            <w:pPr>
              <w:spacing w:line="560" w:lineRule="exact"/>
              <w:jc w:val="center"/>
              <w:rPr>
                <w:rFonts w:hint="eastAsia" w:ascii="仿宋_GB2312" w:hAnsi="仿宋_GB2312" w:eastAsia="仿宋_GB2312" w:cs="仿宋_GB2312"/>
                <w:color w:val="auto"/>
                <w:sz w:val="22"/>
                <w:szCs w:val="22"/>
              </w:rPr>
            </w:pPr>
          </w:p>
        </w:tc>
        <w:tc>
          <w:tcPr>
            <w:tcW w:w="2432" w:type="dxa"/>
            <w:vAlign w:val="center"/>
          </w:tcPr>
          <w:p>
            <w:pPr>
              <w:spacing w:line="560" w:lineRule="exact"/>
              <w:jc w:val="center"/>
              <w:rPr>
                <w:rFonts w:hint="eastAsia" w:ascii="仿宋_GB2312" w:hAnsi="仿宋_GB2312" w:eastAsia="仿宋_GB2312" w:cs="仿宋_GB2312"/>
                <w:color w:val="auto"/>
                <w:sz w:val="22"/>
                <w:szCs w:val="22"/>
              </w:rPr>
            </w:pPr>
          </w:p>
        </w:tc>
        <w:tc>
          <w:tcPr>
            <w:tcW w:w="1586" w:type="dxa"/>
            <w:vAlign w:val="center"/>
          </w:tcPr>
          <w:p>
            <w:pPr>
              <w:spacing w:line="560" w:lineRule="exact"/>
              <w:jc w:val="center"/>
              <w:rPr>
                <w:rFonts w:hint="eastAsia" w:ascii="仿宋_GB2312" w:hAnsi="仿宋_GB2312" w:eastAsia="仿宋_GB2312" w:cs="仿宋_GB2312"/>
                <w:color w:val="auto"/>
                <w:sz w:val="22"/>
                <w:szCs w:val="22"/>
              </w:rPr>
            </w:pPr>
          </w:p>
        </w:tc>
      </w:tr>
    </w:tbl>
    <w:p>
      <w:pPr>
        <w:spacing w:line="40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2"/>
          <w:szCs w:val="22"/>
          <w:lang w:eastAsia="zh-CN"/>
        </w:rPr>
        <w:t>备注：</w:t>
      </w:r>
      <w:r>
        <w:rPr>
          <w:rFonts w:hint="eastAsia" w:ascii="仿宋_GB2312" w:hAnsi="仿宋_GB2312" w:cs="仿宋_GB2312"/>
          <w:color w:val="auto"/>
          <w:sz w:val="22"/>
          <w:szCs w:val="22"/>
          <w:lang w:eastAsia="zh-CN"/>
        </w:rPr>
        <w:t>培育目标可从资质晋升或增项、企业产值提升、优质工程创建、信用评价提升、税收贡献提升等方面选定。</w:t>
      </w:r>
    </w:p>
    <w:p>
      <w:pPr>
        <w:spacing w:line="560" w:lineRule="exact"/>
        <w:rPr>
          <w:rFonts w:ascii="黑体" w:hAnsi="黑体" w:eastAsia="黑体" w:cs="仿宋_GB2312"/>
        </w:rPr>
      </w:pPr>
    </w:p>
    <w:p>
      <w:pPr>
        <w:spacing w:line="560" w:lineRule="exact"/>
        <w:rPr>
          <w:rFonts w:ascii="黑体" w:hAnsi="黑体" w:eastAsia="黑体" w:cs="仿宋_GB2312"/>
        </w:rPr>
      </w:pPr>
    </w:p>
    <w:p>
      <w:pPr>
        <w:spacing w:line="560" w:lineRule="exact"/>
        <w:rPr>
          <w:rFonts w:hint="eastAsia" w:ascii="黑体" w:hAnsi="黑体" w:eastAsia="黑体" w:cs="仿宋_GB2312"/>
          <w:color w:val="auto"/>
          <w:lang w:eastAsia="zh-CN"/>
        </w:rPr>
      </w:pPr>
      <w:r>
        <w:rPr>
          <w:rFonts w:hint="eastAsia" w:ascii="黑体" w:hAnsi="黑体" w:eastAsia="黑体" w:cs="仿宋_GB2312"/>
          <w:color w:val="auto"/>
        </w:rPr>
        <w:t>附件</w:t>
      </w:r>
      <w:r>
        <w:rPr>
          <w:rFonts w:hint="eastAsia" w:ascii="黑体" w:hAnsi="黑体" w:eastAsia="黑体" w:cs="仿宋_GB2312"/>
          <w:color w:val="auto"/>
          <w:lang w:val="en-US" w:eastAsia="zh-CN"/>
        </w:rPr>
        <w:t>3</w:t>
      </w:r>
    </w:p>
    <w:p>
      <w:pPr>
        <w:spacing w:line="560" w:lineRule="exact"/>
        <w:jc w:val="center"/>
        <w:rPr>
          <w:rFonts w:hint="eastAsia" w:ascii="方正小标宋简体" w:hAnsi="黑体" w:eastAsia="方正小标宋简体" w:cs="仿宋_GB2312"/>
          <w:color w:val="auto"/>
          <w:sz w:val="40"/>
          <w:szCs w:val="40"/>
          <w:lang w:eastAsia="zh-CN"/>
        </w:rPr>
      </w:pPr>
      <w:r>
        <w:rPr>
          <w:rFonts w:hint="eastAsia" w:ascii="方正小标宋简体" w:hAnsi="黑体" w:eastAsia="方正小标宋简体" w:cs="仿宋_GB2312"/>
          <w:color w:val="auto"/>
          <w:sz w:val="40"/>
          <w:szCs w:val="40"/>
          <w:lang w:eastAsia="zh-CN"/>
        </w:rPr>
        <w:t>三明市</w:t>
      </w:r>
      <w:r>
        <w:rPr>
          <w:rFonts w:hint="eastAsia" w:ascii="方正小标宋简体" w:hAnsi="黑体" w:eastAsia="方正小标宋简体" w:cs="仿宋_GB2312"/>
          <w:color w:val="auto"/>
          <w:sz w:val="40"/>
          <w:szCs w:val="40"/>
        </w:rPr>
        <w:t>建筑</w:t>
      </w:r>
      <w:r>
        <w:rPr>
          <w:rFonts w:hint="eastAsia" w:ascii="方正小标宋简体" w:hAnsi="黑体" w:eastAsia="方正小标宋简体" w:cs="仿宋_GB2312"/>
          <w:color w:val="auto"/>
          <w:sz w:val="40"/>
          <w:szCs w:val="40"/>
          <w:lang w:eastAsia="zh-CN"/>
        </w:rPr>
        <w:t>业龙头</w:t>
      </w:r>
      <w:r>
        <w:rPr>
          <w:rFonts w:hint="eastAsia" w:ascii="方正小标宋简体" w:hAnsi="黑体" w:eastAsia="方正小标宋简体" w:cs="仿宋_GB2312"/>
          <w:color w:val="auto"/>
          <w:sz w:val="40"/>
          <w:szCs w:val="40"/>
        </w:rPr>
        <w:t>企业</w:t>
      </w:r>
      <w:r>
        <w:rPr>
          <w:rFonts w:hint="eastAsia" w:ascii="方正小标宋简体" w:hAnsi="黑体" w:eastAsia="方正小标宋简体" w:cs="仿宋_GB2312"/>
          <w:color w:val="auto"/>
          <w:sz w:val="40"/>
          <w:szCs w:val="40"/>
          <w:lang w:eastAsia="zh-CN"/>
        </w:rPr>
        <w:t>市外项目</w:t>
      </w:r>
      <w:r>
        <w:rPr>
          <w:rFonts w:hint="eastAsia" w:ascii="方正小标宋简体" w:hAnsi="黑体" w:eastAsia="方正小标宋简体" w:cs="仿宋_GB2312"/>
          <w:color w:val="auto"/>
          <w:sz w:val="40"/>
          <w:szCs w:val="40"/>
        </w:rPr>
        <w:t>统计表</w:t>
      </w:r>
      <w:r>
        <w:rPr>
          <w:rFonts w:hint="eastAsia" w:ascii="方正小标宋简体" w:hAnsi="黑体" w:eastAsia="方正小标宋简体" w:cs="仿宋_GB2312"/>
          <w:color w:val="auto"/>
          <w:sz w:val="40"/>
          <w:szCs w:val="40"/>
          <w:lang w:eastAsia="zh-CN"/>
        </w:rPr>
        <w:t>（</w:t>
      </w:r>
      <w:r>
        <w:rPr>
          <w:rFonts w:hint="eastAsia" w:ascii="方正小标宋简体" w:hAnsi="黑体" w:eastAsia="方正小标宋简体" w:cs="仿宋_GB2312"/>
          <w:color w:val="auto"/>
          <w:sz w:val="40"/>
          <w:szCs w:val="40"/>
          <w:lang w:val="en-US" w:eastAsia="zh-CN"/>
        </w:rPr>
        <w:t>2024年</w:t>
      </w:r>
      <w:r>
        <w:rPr>
          <w:rFonts w:hint="eastAsia" w:ascii="方正小标宋简体" w:hAnsi="黑体" w:eastAsia="方正小标宋简体" w:cs="仿宋_GB2312"/>
          <w:color w:val="auto"/>
          <w:sz w:val="40"/>
          <w:szCs w:val="40"/>
          <w:lang w:eastAsia="zh-CN"/>
        </w:rPr>
        <w:t>第</w:t>
      </w:r>
      <w:r>
        <w:rPr>
          <w:rFonts w:hint="eastAsia" w:ascii="方正小标宋简体" w:hAnsi="黑体" w:eastAsia="方正小标宋简体" w:cs="仿宋_GB2312"/>
          <w:color w:val="auto"/>
          <w:sz w:val="40"/>
          <w:szCs w:val="40"/>
          <w:u w:val="single"/>
        </w:rPr>
        <w:t xml:space="preserve">   </w:t>
      </w:r>
      <w:r>
        <w:rPr>
          <w:rFonts w:hint="eastAsia" w:ascii="方正小标宋简体" w:hAnsi="黑体" w:eastAsia="方正小标宋简体" w:cs="仿宋_GB2312"/>
          <w:color w:val="auto"/>
          <w:sz w:val="40"/>
          <w:szCs w:val="40"/>
        </w:rPr>
        <w:t>季度</w:t>
      </w:r>
      <w:r>
        <w:rPr>
          <w:rFonts w:hint="eastAsia" w:ascii="方正小标宋简体" w:hAnsi="黑体" w:eastAsia="方正小标宋简体" w:cs="仿宋_GB2312"/>
          <w:color w:val="auto"/>
          <w:sz w:val="40"/>
          <w:szCs w:val="40"/>
          <w:lang w:eastAsia="zh-CN"/>
        </w:rPr>
        <w:t>）</w:t>
      </w:r>
    </w:p>
    <w:p>
      <w:pPr>
        <w:spacing w:line="560" w:lineRule="exact"/>
        <w:rPr>
          <w:rFonts w:ascii="仿宋_GB2312" w:hAnsi="黑体" w:cs="仿宋_GB2312"/>
          <w:color w:val="auto"/>
        </w:rPr>
      </w:pPr>
      <w:r>
        <w:rPr>
          <w:rFonts w:hint="eastAsia" w:ascii="仿宋_GB2312" w:hAnsi="黑体" w:cs="仿宋_GB2312"/>
          <w:color w:val="auto"/>
        </w:rPr>
        <w:t>填报单位：</w:t>
      </w:r>
    </w:p>
    <w:tbl>
      <w:tblPr>
        <w:tblStyle w:val="7"/>
        <w:tblW w:w="13325" w:type="dxa"/>
        <w:jc w:val="center"/>
        <w:tblInd w:w="0" w:type="dxa"/>
        <w:tblLayout w:type="fixed"/>
        <w:tblCellMar>
          <w:top w:w="0" w:type="dxa"/>
          <w:left w:w="108" w:type="dxa"/>
          <w:bottom w:w="0" w:type="dxa"/>
          <w:right w:w="108" w:type="dxa"/>
        </w:tblCellMar>
      </w:tblPr>
      <w:tblGrid>
        <w:gridCol w:w="568"/>
        <w:gridCol w:w="2496"/>
        <w:gridCol w:w="3126"/>
        <w:gridCol w:w="989"/>
        <w:gridCol w:w="1452"/>
        <w:gridCol w:w="935"/>
        <w:gridCol w:w="920"/>
        <w:gridCol w:w="949"/>
        <w:gridCol w:w="870"/>
        <w:gridCol w:w="1020"/>
      </w:tblGrid>
      <w:tr>
        <w:tblPrEx>
          <w:tblLayout w:type="fixed"/>
          <w:tblCellMar>
            <w:top w:w="0" w:type="dxa"/>
            <w:left w:w="108" w:type="dxa"/>
            <w:bottom w:w="0" w:type="dxa"/>
            <w:right w:w="108" w:type="dxa"/>
          </w:tblCellMar>
        </w:tblPrEx>
        <w:trPr>
          <w:trHeight w:val="715" w:hRule="atLeast"/>
          <w:jc w:val="center"/>
        </w:trPr>
        <w:tc>
          <w:tcPr>
            <w:tcW w:w="568"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序号</w:t>
            </w:r>
          </w:p>
        </w:tc>
        <w:tc>
          <w:tcPr>
            <w:tcW w:w="2496" w:type="dxa"/>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企业名称</w:t>
            </w:r>
          </w:p>
        </w:tc>
        <w:tc>
          <w:tcPr>
            <w:tcW w:w="3126" w:type="dxa"/>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项目名称</w:t>
            </w:r>
          </w:p>
        </w:tc>
        <w:tc>
          <w:tcPr>
            <w:tcW w:w="989" w:type="dxa"/>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中标</w:t>
            </w:r>
          </w:p>
          <w:p>
            <w:pPr>
              <w:widowControl/>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造价</w:t>
            </w:r>
          </w:p>
          <w:p>
            <w:pPr>
              <w:widowControl/>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lang w:eastAsia="zh-CN"/>
              </w:rPr>
              <w:t>（万元）</w:t>
            </w:r>
          </w:p>
        </w:tc>
        <w:tc>
          <w:tcPr>
            <w:tcW w:w="1452" w:type="dxa"/>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项目所在地</w:t>
            </w:r>
          </w:p>
        </w:tc>
        <w:tc>
          <w:tcPr>
            <w:tcW w:w="185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市外项目产值</w:t>
            </w:r>
          </w:p>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（万元）</w:t>
            </w:r>
          </w:p>
        </w:tc>
        <w:tc>
          <w:tcPr>
            <w:tcW w:w="1819"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市外项目回乡纳税金额（万元）</w:t>
            </w:r>
          </w:p>
        </w:tc>
        <w:tc>
          <w:tcPr>
            <w:tcW w:w="1020" w:type="dxa"/>
            <w:vMerge w:val="restart"/>
            <w:tcBorders>
              <w:top w:val="single" w:color="auto" w:sz="4" w:space="0"/>
              <w:left w:val="nil"/>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lang w:eastAsia="zh-CN"/>
              </w:rPr>
            </w:pPr>
            <w:r>
              <w:rPr>
                <w:rFonts w:hint="eastAsia" w:ascii="仿宋_GB2312" w:hAnsi="仿宋_GB2312" w:eastAsia="仿宋_GB2312" w:cs="仿宋_GB2312"/>
                <w:color w:val="auto"/>
                <w:kern w:val="0"/>
                <w:sz w:val="22"/>
                <w:szCs w:val="22"/>
              </w:rPr>
              <w:t>季度</w:t>
            </w:r>
            <w:r>
              <w:rPr>
                <w:rFonts w:hint="eastAsia" w:ascii="仿宋_GB2312" w:hAnsi="仿宋_GB2312" w:eastAsia="仿宋_GB2312" w:cs="仿宋_GB2312"/>
                <w:color w:val="auto"/>
                <w:kern w:val="0"/>
                <w:sz w:val="22"/>
                <w:szCs w:val="22"/>
                <w:lang w:eastAsia="zh-CN"/>
              </w:rPr>
              <w:t>企业</w:t>
            </w:r>
            <w:r>
              <w:rPr>
                <w:rFonts w:hint="eastAsia" w:ascii="仿宋_GB2312" w:hAnsi="仿宋_GB2312" w:eastAsia="仿宋_GB2312" w:cs="仿宋_GB2312"/>
                <w:color w:val="auto"/>
                <w:kern w:val="0"/>
                <w:sz w:val="22"/>
                <w:szCs w:val="22"/>
              </w:rPr>
              <w:t>纳税总金额（万元）</w:t>
            </w:r>
          </w:p>
        </w:tc>
      </w:tr>
      <w:tr>
        <w:tblPrEx>
          <w:tblLayout w:type="fixed"/>
          <w:tblCellMar>
            <w:top w:w="0" w:type="dxa"/>
            <w:left w:w="108" w:type="dxa"/>
            <w:bottom w:w="0" w:type="dxa"/>
            <w:right w:w="108" w:type="dxa"/>
          </w:tblCellMar>
        </w:tblPrEx>
        <w:trPr>
          <w:trHeight w:val="540" w:hRule="atLeast"/>
          <w:jc w:val="center"/>
        </w:trPr>
        <w:tc>
          <w:tcPr>
            <w:tcW w:w="568"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p>
        </w:tc>
        <w:tc>
          <w:tcPr>
            <w:tcW w:w="2496"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p>
        </w:tc>
        <w:tc>
          <w:tcPr>
            <w:tcW w:w="3126"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p>
        </w:tc>
        <w:tc>
          <w:tcPr>
            <w:tcW w:w="989"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p>
        </w:tc>
        <w:tc>
          <w:tcPr>
            <w:tcW w:w="1452"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p>
        </w:tc>
        <w:tc>
          <w:tcPr>
            <w:tcW w:w="93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总产值</w:t>
            </w:r>
          </w:p>
        </w:tc>
        <w:tc>
          <w:tcPr>
            <w:tcW w:w="9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省外</w:t>
            </w:r>
          </w:p>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产值</w:t>
            </w:r>
          </w:p>
        </w:tc>
        <w:tc>
          <w:tcPr>
            <w:tcW w:w="949"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总金额</w:t>
            </w: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省外</w:t>
            </w:r>
          </w:p>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金额</w:t>
            </w:r>
          </w:p>
        </w:tc>
        <w:tc>
          <w:tcPr>
            <w:tcW w:w="1020"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1</w:t>
            </w:r>
          </w:p>
        </w:tc>
        <w:tc>
          <w:tcPr>
            <w:tcW w:w="249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2</w:t>
            </w:r>
          </w:p>
        </w:tc>
        <w:tc>
          <w:tcPr>
            <w:tcW w:w="249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3</w:t>
            </w:r>
          </w:p>
        </w:tc>
        <w:tc>
          <w:tcPr>
            <w:tcW w:w="249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4</w:t>
            </w:r>
          </w:p>
        </w:tc>
        <w:tc>
          <w:tcPr>
            <w:tcW w:w="24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5</w:t>
            </w:r>
          </w:p>
        </w:tc>
        <w:tc>
          <w:tcPr>
            <w:tcW w:w="24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6</w:t>
            </w:r>
          </w:p>
        </w:tc>
        <w:tc>
          <w:tcPr>
            <w:tcW w:w="24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7</w:t>
            </w:r>
          </w:p>
        </w:tc>
        <w:tc>
          <w:tcPr>
            <w:tcW w:w="24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r>
        <w:tblPrEx>
          <w:tblLayout w:type="fixed"/>
          <w:tblCellMar>
            <w:top w:w="0" w:type="dxa"/>
            <w:left w:w="108" w:type="dxa"/>
            <w:bottom w:w="0" w:type="dxa"/>
            <w:right w:w="108" w:type="dxa"/>
          </w:tblCellMar>
        </w:tblPrEx>
        <w:trPr>
          <w:trHeight w:val="270"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w:t>
            </w:r>
          </w:p>
        </w:tc>
        <w:tc>
          <w:tcPr>
            <w:tcW w:w="24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3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4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2"/>
                <w:szCs w:val="22"/>
              </w:rPr>
            </w:pPr>
          </w:p>
        </w:tc>
      </w:tr>
    </w:tbl>
    <w:p>
      <w:pPr>
        <w:widowControl/>
        <w:spacing w:line="280" w:lineRule="exact"/>
        <w:jc w:val="both"/>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备注：</w:t>
      </w:r>
      <w:r>
        <w:rPr>
          <w:rFonts w:hint="eastAsia" w:ascii="仿宋_GB2312" w:hAnsi="仿宋_GB2312" w:eastAsia="仿宋_GB2312" w:cs="仿宋_GB2312"/>
          <w:color w:val="auto"/>
          <w:kern w:val="0"/>
          <w:sz w:val="22"/>
          <w:szCs w:val="22"/>
          <w:lang w:val="en-US" w:eastAsia="zh-CN"/>
        </w:rPr>
        <w:t>项目所在地具体到县（市、区）级。</w:t>
      </w:r>
    </w:p>
    <w:p>
      <w:pPr>
        <w:spacing w:line="560" w:lineRule="exact"/>
        <w:rPr>
          <w:rFonts w:hint="eastAsia" w:ascii="黑体" w:hAnsi="黑体" w:eastAsia="黑体" w:cs="仿宋_GB2312"/>
          <w:color w:val="auto"/>
          <w:lang w:eastAsia="zh-CN"/>
        </w:rPr>
      </w:pPr>
      <w:r>
        <w:rPr>
          <w:rFonts w:hint="eastAsia" w:ascii="黑体" w:hAnsi="黑体" w:eastAsia="黑体" w:cs="仿宋_GB2312"/>
          <w:color w:val="auto"/>
        </w:rPr>
        <w:t>附件</w:t>
      </w:r>
      <w:r>
        <w:rPr>
          <w:rFonts w:hint="eastAsia" w:ascii="黑体" w:hAnsi="黑体" w:eastAsia="黑体" w:cs="仿宋_GB2312"/>
          <w:color w:val="auto"/>
          <w:lang w:val="en-US" w:eastAsia="zh-CN"/>
        </w:rPr>
        <w:t>4</w:t>
      </w:r>
    </w:p>
    <w:p>
      <w:pPr>
        <w:spacing w:line="560" w:lineRule="exact"/>
        <w:ind w:firstLine="840"/>
        <w:jc w:val="center"/>
        <w:rPr>
          <w:rFonts w:hint="eastAsia" w:ascii="方正小标宋简体" w:hAnsi="黑体" w:eastAsia="方正小标宋简体" w:cs="仿宋_GB2312"/>
          <w:color w:val="auto"/>
          <w:sz w:val="40"/>
          <w:szCs w:val="40"/>
          <w:lang w:eastAsia="zh-CN"/>
        </w:rPr>
      </w:pPr>
      <w:r>
        <w:rPr>
          <w:rFonts w:hint="eastAsia" w:ascii="方正小标宋简体" w:hAnsi="黑体" w:eastAsia="方正小标宋简体" w:cs="仿宋_GB2312"/>
          <w:color w:val="auto"/>
          <w:sz w:val="40"/>
          <w:szCs w:val="40"/>
        </w:rPr>
        <w:t>三明市建筑业发展七条措施落实清单</w:t>
      </w:r>
      <w:r>
        <w:rPr>
          <w:rFonts w:hint="eastAsia" w:ascii="方正小标宋简体" w:hAnsi="黑体" w:eastAsia="方正小标宋简体" w:cs="仿宋_GB2312"/>
          <w:color w:val="auto"/>
          <w:sz w:val="40"/>
          <w:szCs w:val="40"/>
          <w:lang w:eastAsia="zh-CN"/>
        </w:rPr>
        <w:t>（2024年第</w:t>
      </w:r>
      <w:r>
        <w:rPr>
          <w:rFonts w:hint="eastAsia" w:ascii="方正小标宋简体" w:hAnsi="黑体" w:eastAsia="方正小标宋简体" w:cs="仿宋_GB2312"/>
          <w:color w:val="auto"/>
          <w:sz w:val="40"/>
          <w:szCs w:val="40"/>
          <w:u w:val="single"/>
          <w:lang w:eastAsia="zh-CN"/>
        </w:rPr>
        <w:t xml:space="preserve">   </w:t>
      </w:r>
      <w:r>
        <w:rPr>
          <w:rFonts w:hint="eastAsia" w:ascii="方正小标宋简体" w:hAnsi="黑体" w:eastAsia="方正小标宋简体" w:cs="仿宋_GB2312"/>
          <w:color w:val="auto"/>
          <w:sz w:val="40"/>
          <w:szCs w:val="40"/>
          <w:lang w:eastAsia="zh-CN"/>
        </w:rPr>
        <w:t>季度）</w:t>
      </w:r>
    </w:p>
    <w:p>
      <w:pPr>
        <w:spacing w:line="560" w:lineRule="exact"/>
        <w:ind w:firstLine="840"/>
        <w:jc w:val="center"/>
        <w:rPr>
          <w:rFonts w:ascii="方正小标宋简体" w:hAnsi="黑体" w:eastAsia="方正小标宋简体" w:cs="仿宋_GB2312"/>
          <w:color w:val="auto"/>
          <w:sz w:val="32"/>
          <w:szCs w:val="32"/>
        </w:rPr>
      </w:pPr>
    </w:p>
    <w:tbl>
      <w:tblPr>
        <w:tblStyle w:val="7"/>
        <w:tblW w:w="13475" w:type="dxa"/>
        <w:jc w:val="center"/>
        <w:tblInd w:w="0" w:type="dxa"/>
        <w:tblLayout w:type="fixed"/>
        <w:tblCellMar>
          <w:top w:w="0" w:type="dxa"/>
          <w:left w:w="108" w:type="dxa"/>
          <w:bottom w:w="0" w:type="dxa"/>
          <w:right w:w="108" w:type="dxa"/>
        </w:tblCellMar>
      </w:tblPr>
      <w:tblGrid>
        <w:gridCol w:w="801"/>
        <w:gridCol w:w="1330"/>
        <w:gridCol w:w="1320"/>
        <w:gridCol w:w="1421"/>
        <w:gridCol w:w="1432"/>
        <w:gridCol w:w="1433"/>
        <w:gridCol w:w="1545"/>
        <w:gridCol w:w="1601"/>
        <w:gridCol w:w="1297"/>
        <w:gridCol w:w="1295"/>
      </w:tblGrid>
      <w:tr>
        <w:tblPrEx>
          <w:tblLayout w:type="fixed"/>
          <w:tblCellMar>
            <w:top w:w="0" w:type="dxa"/>
            <w:left w:w="108" w:type="dxa"/>
            <w:bottom w:w="0" w:type="dxa"/>
            <w:right w:w="108" w:type="dxa"/>
          </w:tblCellMar>
        </w:tblPrEx>
        <w:trPr>
          <w:trHeight w:val="177" w:hRule="atLeast"/>
          <w:jc w:val="center"/>
        </w:trPr>
        <w:tc>
          <w:tcPr>
            <w:tcW w:w="80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县（市、   区）</w:t>
            </w:r>
          </w:p>
        </w:tc>
        <w:tc>
          <w:tcPr>
            <w:tcW w:w="265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培育龙头企业</w:t>
            </w:r>
          </w:p>
        </w:tc>
        <w:tc>
          <w:tcPr>
            <w:tcW w:w="285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积极开展招商</w:t>
            </w:r>
          </w:p>
        </w:tc>
        <w:tc>
          <w:tcPr>
            <w:tcW w:w="7171"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支持企业提升竞争力</w:t>
            </w:r>
          </w:p>
        </w:tc>
      </w:tr>
      <w:tr>
        <w:tblPrEx>
          <w:tblLayout w:type="fixed"/>
          <w:tblCellMar>
            <w:top w:w="0" w:type="dxa"/>
            <w:left w:w="108" w:type="dxa"/>
            <w:bottom w:w="0" w:type="dxa"/>
            <w:right w:w="108" w:type="dxa"/>
          </w:tblCellMar>
        </w:tblPrEx>
        <w:trPr>
          <w:trHeight w:val="803" w:hRule="atLeast"/>
          <w:jc w:val="center"/>
        </w:trPr>
        <w:tc>
          <w:tcPr>
            <w:tcW w:w="80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仿宋_GB2312" w:eastAsia="仿宋_GB2312" w:cs="仿宋_GB2312"/>
                <w:color w:val="auto"/>
                <w:kern w:val="0"/>
                <w:sz w:val="22"/>
                <w:szCs w:val="22"/>
              </w:rPr>
            </w:pPr>
          </w:p>
        </w:tc>
        <w:tc>
          <w:tcPr>
            <w:tcW w:w="133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龙头企业上一季度信用分全省排名</w:t>
            </w:r>
          </w:p>
        </w:tc>
        <w:tc>
          <w:tcPr>
            <w:tcW w:w="132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是否实行领导挂包制度           （是/否）</w:t>
            </w:r>
          </w:p>
        </w:tc>
        <w:tc>
          <w:tcPr>
            <w:tcW w:w="142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引进二级企业名称</w:t>
            </w:r>
          </w:p>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（资质种类）</w:t>
            </w:r>
          </w:p>
        </w:tc>
        <w:tc>
          <w:tcPr>
            <w:tcW w:w="1432"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引进一级企业名称</w:t>
            </w:r>
          </w:p>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（资质种类）</w:t>
            </w:r>
          </w:p>
        </w:tc>
        <w:tc>
          <w:tcPr>
            <w:tcW w:w="143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eastAsia="zh-CN"/>
              </w:rPr>
              <w:t>升级</w:t>
            </w:r>
            <w:r>
              <w:rPr>
                <w:rFonts w:hint="eastAsia" w:ascii="仿宋_GB2312" w:hAnsi="仿宋_GB2312" w:eastAsia="仿宋_GB2312" w:cs="仿宋_GB2312"/>
                <w:color w:val="auto"/>
                <w:kern w:val="0"/>
                <w:sz w:val="22"/>
                <w:szCs w:val="22"/>
                <w:lang w:val="en-US" w:eastAsia="zh-CN"/>
              </w:rPr>
              <w:t>/增项二级企业名称</w:t>
            </w:r>
          </w:p>
          <w:p>
            <w:pPr>
              <w:widowControl/>
              <w:spacing w:line="280" w:lineRule="exact"/>
              <w:jc w:val="center"/>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rPr>
              <w:t>（资质种类）</w:t>
            </w:r>
          </w:p>
        </w:tc>
        <w:tc>
          <w:tcPr>
            <w:tcW w:w="154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正在申报特、一级企业名称</w:t>
            </w:r>
          </w:p>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（资质种类）</w:t>
            </w:r>
          </w:p>
        </w:tc>
        <w:tc>
          <w:tcPr>
            <w:tcW w:w="1601"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调整“四库一平台”项目数据等级数（条）</w:t>
            </w:r>
          </w:p>
        </w:tc>
        <w:tc>
          <w:tcPr>
            <w:tcW w:w="1297"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申请技术中心企业名称</w:t>
            </w:r>
          </w:p>
        </w:tc>
        <w:tc>
          <w:tcPr>
            <w:tcW w:w="129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采用柔性执法数量（件）</w:t>
            </w:r>
          </w:p>
        </w:tc>
      </w:tr>
      <w:tr>
        <w:tblPrEx>
          <w:tblLayout w:type="fixed"/>
          <w:tblCellMar>
            <w:top w:w="0" w:type="dxa"/>
            <w:left w:w="108" w:type="dxa"/>
            <w:bottom w:w="0" w:type="dxa"/>
            <w:right w:w="108" w:type="dxa"/>
          </w:tblCellMar>
        </w:tblPrEx>
        <w:trPr>
          <w:trHeight w:val="426"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三元</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00"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永安</w:t>
            </w:r>
          </w:p>
        </w:tc>
        <w:tc>
          <w:tcPr>
            <w:tcW w:w="1330" w:type="dxa"/>
            <w:tcBorders>
              <w:top w:val="nil"/>
              <w:left w:val="nil"/>
              <w:bottom w:val="single" w:color="auto" w:sz="4" w:space="0"/>
              <w:right w:val="single" w:color="auto" w:sz="4" w:space="0"/>
            </w:tcBorders>
            <w:vAlign w:val="center"/>
          </w:tcPr>
          <w:p>
            <w:pPr>
              <w:widowControl/>
              <w:spacing w:line="220" w:lineRule="exact"/>
              <w:jc w:val="lef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31"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大田</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10"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尤溪</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16"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清流</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399"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明溪</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12"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建宁</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18"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将乐</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18"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宁化</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23"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沙县</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416"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泰宁</w:t>
            </w:r>
          </w:p>
        </w:tc>
        <w:tc>
          <w:tcPr>
            <w:tcW w:w="1330"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320"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21"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2"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433"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545"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601"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7"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c>
          <w:tcPr>
            <w:tcW w:w="1295" w:type="dxa"/>
            <w:tcBorders>
              <w:top w:val="nil"/>
              <w:left w:val="nil"/>
              <w:bottom w:val="single" w:color="auto" w:sz="4" w:space="0"/>
              <w:right w:val="single" w:color="auto" w:sz="4" w:space="0"/>
            </w:tcBorders>
            <w:vAlign w:val="center"/>
          </w:tcPr>
          <w:p>
            <w:pPr>
              <w:widowControl/>
              <w:spacing w:line="220" w:lineRule="exact"/>
              <w:jc w:val="right"/>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801"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r>
              <w:rPr>
                <w:rFonts w:hint="eastAsia" w:ascii="仿宋_GB2312" w:hAnsi="仿宋_GB2312" w:eastAsia="仿宋_GB2312" w:cs="仿宋_GB2312"/>
                <w:color w:val="auto"/>
                <w:kern w:val="0"/>
                <w:sz w:val="22"/>
                <w:szCs w:val="22"/>
              </w:rPr>
              <w:t>合计</w:t>
            </w:r>
          </w:p>
        </w:tc>
        <w:tc>
          <w:tcPr>
            <w:tcW w:w="133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320"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42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432"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433"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54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601"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297"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c>
          <w:tcPr>
            <w:tcW w:w="1295" w:type="dxa"/>
            <w:tcBorders>
              <w:top w:val="nil"/>
              <w:left w:val="nil"/>
              <w:bottom w:val="single" w:color="auto" w:sz="4" w:space="0"/>
              <w:right w:val="single" w:color="auto" w:sz="4" w:space="0"/>
            </w:tcBorders>
            <w:vAlign w:val="center"/>
          </w:tcPr>
          <w:p>
            <w:pPr>
              <w:widowControl/>
              <w:spacing w:line="220" w:lineRule="exact"/>
              <w:jc w:val="center"/>
              <w:rPr>
                <w:rFonts w:hint="eastAsia" w:ascii="仿宋_GB2312" w:hAnsi="仿宋_GB2312" w:eastAsia="仿宋_GB2312" w:cs="仿宋_GB2312"/>
                <w:color w:val="auto"/>
                <w:kern w:val="0"/>
                <w:sz w:val="22"/>
                <w:szCs w:val="22"/>
              </w:rPr>
            </w:pPr>
          </w:p>
        </w:tc>
      </w:tr>
    </w:tbl>
    <w:p>
      <w:pPr>
        <w:spacing w:line="560" w:lineRule="exact"/>
        <w:rPr>
          <w:rFonts w:hint="eastAsia" w:ascii="黑体" w:hAnsi="黑体" w:eastAsia="黑体" w:cs="仿宋_GB2312"/>
          <w:lang w:eastAsia="zh-CN"/>
        </w:rPr>
      </w:pPr>
      <w:r>
        <w:rPr>
          <w:rFonts w:hint="eastAsia" w:ascii="黑体" w:hAnsi="黑体" w:eastAsia="黑体" w:cs="仿宋_GB2312"/>
        </w:rPr>
        <w:t>附件</w:t>
      </w:r>
      <w:r>
        <w:rPr>
          <w:rFonts w:hint="eastAsia" w:ascii="黑体" w:hAnsi="黑体" w:eastAsia="黑体" w:cs="仿宋_GB2312"/>
          <w:lang w:val="en-US" w:eastAsia="zh-CN"/>
        </w:rPr>
        <w:t>5</w:t>
      </w:r>
    </w:p>
    <w:p>
      <w:pPr>
        <w:spacing w:line="560" w:lineRule="exact"/>
        <w:jc w:val="center"/>
        <w:rPr>
          <w:rFonts w:ascii="方正小标宋简体" w:hAnsi="黑体" w:eastAsia="方正小标宋简体" w:cs="仿宋_GB2312"/>
          <w:color w:val="auto"/>
          <w:sz w:val="40"/>
          <w:szCs w:val="40"/>
        </w:rPr>
      </w:pPr>
      <w:r>
        <w:rPr>
          <w:rFonts w:hint="eastAsia" w:ascii="方正小标宋简体" w:hAnsi="黑体" w:eastAsia="方正小标宋简体" w:cs="仿宋_GB2312"/>
          <w:color w:val="auto"/>
          <w:sz w:val="40"/>
          <w:szCs w:val="40"/>
        </w:rPr>
        <w:t>政府投资项目情况表</w:t>
      </w:r>
      <w:r>
        <w:rPr>
          <w:rFonts w:hint="eastAsia" w:ascii="方正小标宋简体" w:hAnsi="黑体" w:eastAsia="方正小标宋简体" w:cs="仿宋_GB2312"/>
          <w:color w:val="auto"/>
          <w:sz w:val="40"/>
          <w:szCs w:val="40"/>
          <w:lang w:eastAsia="zh-CN"/>
        </w:rPr>
        <w:t>（2024年第</w:t>
      </w:r>
      <w:r>
        <w:rPr>
          <w:rFonts w:hint="eastAsia" w:ascii="方正小标宋简体" w:hAnsi="黑体" w:eastAsia="方正小标宋简体" w:cs="仿宋_GB2312"/>
          <w:color w:val="auto"/>
          <w:sz w:val="40"/>
          <w:szCs w:val="40"/>
          <w:u w:val="single"/>
          <w:lang w:eastAsia="zh-CN"/>
        </w:rPr>
        <w:t xml:space="preserve">   </w:t>
      </w:r>
      <w:r>
        <w:rPr>
          <w:rFonts w:hint="eastAsia" w:ascii="方正小标宋简体" w:hAnsi="黑体" w:eastAsia="方正小标宋简体" w:cs="仿宋_GB2312"/>
          <w:color w:val="auto"/>
          <w:sz w:val="40"/>
          <w:szCs w:val="40"/>
          <w:lang w:eastAsia="zh-CN"/>
        </w:rPr>
        <w:t>季度）</w:t>
      </w:r>
    </w:p>
    <w:p>
      <w:pPr>
        <w:spacing w:line="560" w:lineRule="exact"/>
        <w:rPr>
          <w:rFonts w:ascii="仿宋_GB2312" w:hAnsi="黑体" w:cs="仿宋_GB2312"/>
          <w:color w:val="auto"/>
        </w:rPr>
      </w:pPr>
      <w:r>
        <w:rPr>
          <w:rFonts w:hint="eastAsia" w:ascii="仿宋_GB2312" w:hAnsi="黑体" w:cs="仿宋_GB2312"/>
          <w:color w:val="auto"/>
        </w:rPr>
        <w:t>填报单位：</w:t>
      </w:r>
    </w:p>
    <w:tbl>
      <w:tblPr>
        <w:tblStyle w:val="7"/>
        <w:tblW w:w="13905" w:type="dxa"/>
        <w:jc w:val="center"/>
        <w:tblInd w:w="0" w:type="dxa"/>
        <w:tblLayout w:type="fixed"/>
        <w:tblCellMar>
          <w:top w:w="0" w:type="dxa"/>
          <w:left w:w="108" w:type="dxa"/>
          <w:bottom w:w="0" w:type="dxa"/>
          <w:right w:w="108" w:type="dxa"/>
        </w:tblCellMar>
      </w:tblPr>
      <w:tblGrid>
        <w:gridCol w:w="864"/>
        <w:gridCol w:w="608"/>
        <w:gridCol w:w="1235"/>
        <w:gridCol w:w="992"/>
        <w:gridCol w:w="1134"/>
        <w:gridCol w:w="608"/>
        <w:gridCol w:w="1518"/>
        <w:gridCol w:w="654"/>
        <w:gridCol w:w="1383"/>
        <w:gridCol w:w="1395"/>
        <w:gridCol w:w="1308"/>
        <w:gridCol w:w="1083"/>
        <w:gridCol w:w="1123"/>
      </w:tblGrid>
      <w:tr>
        <w:tblPrEx>
          <w:tblLayout w:type="fixed"/>
          <w:tblCellMar>
            <w:top w:w="0" w:type="dxa"/>
            <w:left w:w="108" w:type="dxa"/>
            <w:bottom w:w="0" w:type="dxa"/>
            <w:right w:w="108" w:type="dxa"/>
          </w:tblCellMar>
        </w:tblPrEx>
        <w:trPr>
          <w:trHeight w:val="337" w:hRule="atLeast"/>
          <w:jc w:val="center"/>
        </w:trPr>
        <w:tc>
          <w:tcPr>
            <w:tcW w:w="8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cs="仿宋_GB2312"/>
                <w:color w:val="000000"/>
                <w:kern w:val="0"/>
                <w:sz w:val="22"/>
                <w:szCs w:val="22"/>
                <w:lang w:eastAsia="zh-CN"/>
              </w:rPr>
              <w:t>序号</w:t>
            </w:r>
            <w:r>
              <w:rPr>
                <w:rFonts w:hint="eastAsia" w:ascii="仿宋_GB2312" w:hAnsi="仿宋_GB2312" w:eastAsia="仿宋_GB2312" w:cs="仿宋_GB2312"/>
                <w:color w:val="000000"/>
                <w:kern w:val="0"/>
                <w:sz w:val="22"/>
                <w:szCs w:val="22"/>
              </w:rPr>
              <w:t>　</w:t>
            </w:r>
          </w:p>
        </w:tc>
        <w:tc>
          <w:tcPr>
            <w:tcW w:w="10835"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del w:id="201" w:author="李蕊" w:date="2024-03-22T17:36:00Z">
              <w:r>
                <w:rPr>
                  <w:rFonts w:hint="eastAsia" w:ascii="仿宋_GB2312" w:hAnsi="仿宋_GB2312" w:eastAsia="仿宋_GB2312" w:cs="仿宋_GB2312"/>
                  <w:color w:val="000000"/>
                  <w:kern w:val="0"/>
                  <w:sz w:val="22"/>
                  <w:szCs w:val="22"/>
                </w:rPr>
                <w:delText>扶持企业落地</w:delText>
              </w:r>
            </w:del>
            <w:r>
              <w:rPr>
                <w:rFonts w:hint="eastAsia" w:ascii="仿宋_GB2312" w:hAnsi="仿宋_GB2312" w:eastAsia="仿宋_GB2312" w:cs="仿宋_GB2312"/>
                <w:color w:val="000000"/>
                <w:kern w:val="0"/>
                <w:sz w:val="22"/>
                <w:szCs w:val="22"/>
              </w:rPr>
              <w:t>生根</w:t>
            </w:r>
          </w:p>
        </w:tc>
        <w:tc>
          <w:tcPr>
            <w:tcW w:w="22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优化营商环境</w:t>
            </w:r>
          </w:p>
        </w:tc>
      </w:tr>
      <w:tr>
        <w:tblPrEx>
          <w:tblLayout w:type="fixed"/>
          <w:tblCellMar>
            <w:top w:w="0" w:type="dxa"/>
            <w:left w:w="108" w:type="dxa"/>
            <w:bottom w:w="0" w:type="dxa"/>
            <w:right w:w="108" w:type="dxa"/>
          </w:tblCellMar>
        </w:tblPrEx>
        <w:trPr>
          <w:trHeight w:val="767" w:hRule="atLeast"/>
          <w:jc w:val="center"/>
        </w:trPr>
        <w:tc>
          <w:tcPr>
            <w:tcW w:w="8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2"/>
                <w:szCs w:val="22"/>
              </w:rPr>
            </w:pPr>
          </w:p>
        </w:tc>
        <w:tc>
          <w:tcPr>
            <w:tcW w:w="1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工程总承包          项目数（个）</w:t>
            </w:r>
          </w:p>
        </w:tc>
        <w:tc>
          <w:tcPr>
            <w:tcW w:w="992" w:type="dxa"/>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工程总承包项目名称</w:t>
            </w:r>
          </w:p>
          <w:p>
            <w:pPr>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工程总承包项目中标单位</w:t>
            </w:r>
          </w:p>
          <w:p>
            <w:pPr>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212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小规模工程</w:t>
            </w:r>
            <w:ins w:id="202" w:author="李蕊" w:date="2024-03-22T17:36:00Z">
              <w:r>
                <w:rPr>
                  <w:rFonts w:hint="eastAsia" w:ascii="仿宋_GB2312" w:hAnsi="仿宋_GB2312" w:eastAsia="仿宋_GB2312" w:cs="仿宋_GB2312"/>
                  <w:color w:val="000000"/>
                  <w:kern w:val="0"/>
                  <w:sz w:val="22"/>
                  <w:szCs w:val="22"/>
                </w:rPr>
                <w:t>扶持企业落地</w:t>
              </w:r>
            </w:ins>
            <w:r>
              <w:rPr>
                <w:rFonts w:hint="eastAsia" w:ascii="仿宋_GB2312" w:hAnsi="仿宋_GB2312" w:eastAsia="仿宋_GB2312" w:cs="仿宋_GB2312"/>
                <w:color w:val="000000"/>
                <w:kern w:val="0"/>
                <w:sz w:val="22"/>
                <w:szCs w:val="22"/>
              </w:rPr>
              <w:t>（400万以内）招标项目数（个）</w:t>
            </w:r>
          </w:p>
        </w:tc>
        <w:tc>
          <w:tcPr>
            <w:tcW w:w="20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小规模工程（400万以内）中标总金额或项目合同总额（万元）</w:t>
            </w:r>
          </w:p>
        </w:tc>
        <w:tc>
          <w:tcPr>
            <w:tcW w:w="27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rPr>
              <w:t>“评定分离”</w:t>
            </w:r>
            <w:r>
              <w:rPr>
                <w:rFonts w:hint="eastAsia" w:ascii="仿宋_GB2312" w:hAnsi="仿宋_GB2312" w:eastAsia="仿宋_GB2312" w:cs="仿宋_GB2312"/>
                <w:color w:val="000000"/>
                <w:kern w:val="0"/>
                <w:sz w:val="22"/>
                <w:szCs w:val="22"/>
                <w:lang w:eastAsia="zh-CN"/>
              </w:rPr>
              <w:t>项目情况</w:t>
            </w:r>
          </w:p>
        </w:tc>
        <w:tc>
          <w:tcPr>
            <w:tcW w:w="1083" w:type="dxa"/>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免缴农民工工资保证金企业数（家）</w:t>
            </w:r>
          </w:p>
        </w:tc>
        <w:tc>
          <w:tcPr>
            <w:tcW w:w="1123" w:type="dxa"/>
            <w:vMerge w:val="restart"/>
            <w:tcBorders>
              <w:top w:val="nil"/>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龙头企业免缴投标保证金企业数（家）　</w:t>
            </w:r>
          </w:p>
        </w:tc>
      </w:tr>
      <w:tr>
        <w:tblPrEx>
          <w:tblLayout w:type="fixed"/>
          <w:tblCellMar>
            <w:top w:w="0" w:type="dxa"/>
            <w:left w:w="108" w:type="dxa"/>
            <w:bottom w:w="0" w:type="dxa"/>
            <w:right w:w="108" w:type="dxa"/>
          </w:tblCellMar>
        </w:tblPrEx>
        <w:trPr>
          <w:trHeight w:val="311" w:hRule="atLeast"/>
          <w:jc w:val="center"/>
        </w:trPr>
        <w:tc>
          <w:tcPr>
            <w:tcW w:w="8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000000"/>
                <w:kern w:val="0"/>
                <w:sz w:val="22"/>
                <w:szCs w:val="22"/>
              </w:rPr>
            </w:pPr>
          </w:p>
        </w:tc>
        <w:tc>
          <w:tcPr>
            <w:tcW w:w="60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总数　</w:t>
            </w:r>
          </w:p>
        </w:tc>
        <w:tc>
          <w:tcPr>
            <w:tcW w:w="123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市龙头企业承揽</w:t>
            </w:r>
          </w:p>
        </w:tc>
        <w:tc>
          <w:tcPr>
            <w:tcW w:w="99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p>
        </w:tc>
        <w:tc>
          <w:tcPr>
            <w:tcW w:w="1134"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p>
        </w:tc>
        <w:tc>
          <w:tcPr>
            <w:tcW w:w="60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总数　</w:t>
            </w:r>
          </w:p>
        </w:tc>
        <w:tc>
          <w:tcPr>
            <w:tcW w:w="15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本地企业承揽</w:t>
            </w:r>
          </w:p>
        </w:tc>
        <w:tc>
          <w:tcPr>
            <w:tcW w:w="65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总</w:t>
            </w:r>
          </w:p>
          <w:p>
            <w:pPr>
              <w:widowControl/>
              <w:spacing w:line="24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额</w:t>
            </w:r>
          </w:p>
        </w:tc>
        <w:tc>
          <w:tcPr>
            <w:tcW w:w="138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本地企业承揽合同额</w:t>
            </w: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项目名称</w:t>
            </w:r>
          </w:p>
        </w:tc>
        <w:tc>
          <w:tcPr>
            <w:tcW w:w="130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中标单位</w:t>
            </w:r>
          </w:p>
        </w:tc>
        <w:tc>
          <w:tcPr>
            <w:tcW w:w="108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p>
        </w:tc>
        <w:tc>
          <w:tcPr>
            <w:tcW w:w="112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
            </w:pPr>
          </w:p>
        </w:tc>
      </w:tr>
      <w:tr>
        <w:tblPrEx>
          <w:tblLayout w:type="fixed"/>
          <w:tblCellMar>
            <w:top w:w="0" w:type="dxa"/>
            <w:left w:w="108" w:type="dxa"/>
            <w:bottom w:w="0" w:type="dxa"/>
            <w:right w:w="108" w:type="dxa"/>
          </w:tblCellMar>
        </w:tblPrEx>
        <w:trPr>
          <w:trHeight w:val="464"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1</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424"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2"/>
                <w:szCs w:val="22"/>
                <w:lang w:eastAsia="zh-CN"/>
              </w:rPr>
            </w:pPr>
            <w:r>
              <w:rPr>
                <w:rFonts w:hint="eastAsia" w:ascii="仿宋_GB2312" w:hAnsi="仿宋_GB2312" w:cs="仿宋_GB2312"/>
                <w:kern w:val="0"/>
                <w:sz w:val="22"/>
                <w:szCs w:val="22"/>
                <w:lang w:val="en-US" w:eastAsia="zh-CN"/>
              </w:rPr>
              <w:t>2</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FF0000"/>
                <w:kern w:val="0"/>
                <w:sz w:val="22"/>
                <w:szCs w:val="22"/>
              </w:rPr>
            </w:pPr>
            <w:r>
              <w:rPr>
                <w:rFonts w:hint="eastAsia" w:ascii="仿宋_GB2312" w:hAnsi="仿宋_GB2312" w:eastAsia="仿宋_GB2312" w:cs="仿宋_GB2312"/>
                <w:color w:val="FF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3</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4</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5</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6</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7</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8</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lang w:eastAsia="zh-CN"/>
              </w:rPr>
            </w:pPr>
            <w:r>
              <w:rPr>
                <w:rFonts w:hint="eastAsia" w:ascii="仿宋_GB2312" w:hAnsi="仿宋_GB2312" w:cs="仿宋_GB2312"/>
                <w:color w:val="000000"/>
                <w:kern w:val="0"/>
                <w:sz w:val="22"/>
                <w:szCs w:val="22"/>
                <w:lang w:val="en-US" w:eastAsia="zh-CN"/>
              </w:rPr>
              <w:t>9</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10</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864"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cs="仿宋_GB2312"/>
                <w:color w:val="000000"/>
                <w:kern w:val="0"/>
                <w:sz w:val="22"/>
                <w:szCs w:val="22"/>
                <w:lang w:val="en-US" w:eastAsia="zh-CN"/>
              </w:rPr>
              <w:t>11</w:t>
            </w:r>
          </w:p>
        </w:tc>
        <w:tc>
          <w:tcPr>
            <w:tcW w:w="608"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235"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08"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518"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654"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p>
        </w:tc>
        <w:tc>
          <w:tcPr>
            <w:tcW w:w="1383"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p>
        </w:tc>
        <w:tc>
          <w:tcPr>
            <w:tcW w:w="1395"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308"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083"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1123" w:type="dxa"/>
            <w:tcBorders>
              <w:top w:val="nil"/>
              <w:left w:val="nil"/>
              <w:bottom w:val="single" w:color="auto" w:sz="4" w:space="0"/>
              <w:right w:val="single" w:color="auto" w:sz="4" w:space="0"/>
            </w:tcBorders>
            <w:vAlign w:val="center"/>
          </w:tcPr>
          <w:p>
            <w:pPr>
              <w:widowControl/>
              <w:spacing w:line="360" w:lineRule="exact"/>
              <w:jc w:val="right"/>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r>
    </w:tbl>
    <w:p>
      <w:pPr>
        <w:spacing w:line="560" w:lineRule="exact"/>
        <w:jc w:val="center"/>
        <w:rPr>
          <w:rFonts w:ascii="方正小标宋简体" w:hAnsi="黑体" w:eastAsia="方正小标宋简体" w:cs="仿宋_GB2312"/>
          <w:sz w:val="40"/>
          <w:szCs w:val="40"/>
        </w:rPr>
      </w:pPr>
    </w:p>
    <w:p>
      <w:pPr>
        <w:spacing w:line="560" w:lineRule="exact"/>
        <w:rPr>
          <w:rFonts w:hint="eastAsia" w:ascii="黑体" w:hAnsi="黑体" w:eastAsia="黑体" w:cs="仿宋_GB2312"/>
          <w:lang w:eastAsia="zh-CN"/>
        </w:rPr>
      </w:pPr>
      <w:r>
        <w:rPr>
          <w:rFonts w:hint="eastAsia" w:ascii="黑体" w:hAnsi="黑体" w:eastAsia="黑体" w:cs="仿宋_GB2312"/>
        </w:rPr>
        <w:t>附件</w:t>
      </w:r>
      <w:r>
        <w:rPr>
          <w:rFonts w:hint="eastAsia" w:ascii="黑体" w:hAnsi="黑体" w:eastAsia="黑体" w:cs="仿宋_GB2312"/>
          <w:lang w:val="en-US" w:eastAsia="zh-CN"/>
        </w:rPr>
        <w:t>6</w:t>
      </w:r>
    </w:p>
    <w:p>
      <w:pPr>
        <w:spacing w:line="560" w:lineRule="exact"/>
        <w:jc w:val="center"/>
        <w:rPr>
          <w:rFonts w:hint="eastAsia" w:ascii="方正小标宋简体" w:hAnsi="黑体" w:eastAsia="方正小标宋简体" w:cs="仿宋_GB2312"/>
          <w:sz w:val="40"/>
          <w:szCs w:val="40"/>
          <w:lang w:eastAsia="zh-CN"/>
        </w:rPr>
      </w:pPr>
      <w:r>
        <w:rPr>
          <w:rFonts w:hint="eastAsia" w:ascii="方正小标宋简体" w:hAnsi="黑体" w:eastAsia="方正小标宋简体" w:cs="仿宋_GB2312"/>
          <w:sz w:val="40"/>
          <w:szCs w:val="40"/>
        </w:rPr>
        <w:t>非政府项目投资情况表</w:t>
      </w:r>
      <w:r>
        <w:rPr>
          <w:rFonts w:hint="eastAsia" w:ascii="方正小标宋简体" w:hAnsi="黑体" w:eastAsia="方正小标宋简体" w:cs="仿宋_GB2312"/>
          <w:sz w:val="40"/>
          <w:szCs w:val="40"/>
          <w:lang w:eastAsia="zh-CN"/>
        </w:rPr>
        <w:t>（2024年第</w:t>
      </w:r>
      <w:r>
        <w:rPr>
          <w:rFonts w:hint="eastAsia" w:ascii="方正小标宋简体" w:hAnsi="黑体" w:eastAsia="方正小标宋简体" w:cs="仿宋_GB2312"/>
          <w:sz w:val="40"/>
          <w:szCs w:val="40"/>
          <w:u w:val="single"/>
          <w:lang w:eastAsia="zh-CN"/>
        </w:rPr>
        <w:t xml:space="preserve">   </w:t>
      </w:r>
      <w:r>
        <w:rPr>
          <w:rFonts w:hint="eastAsia" w:ascii="方正小标宋简体" w:hAnsi="黑体" w:eastAsia="方正小标宋简体" w:cs="仿宋_GB2312"/>
          <w:sz w:val="40"/>
          <w:szCs w:val="40"/>
          <w:lang w:eastAsia="zh-CN"/>
        </w:rPr>
        <w:t>季度）</w:t>
      </w:r>
    </w:p>
    <w:p>
      <w:pPr>
        <w:spacing w:line="560" w:lineRule="exact"/>
        <w:rPr>
          <w:rFonts w:ascii="仿宋_GB2312" w:hAnsi="黑体" w:cs="仿宋_GB2312"/>
          <w:color w:val="auto"/>
        </w:rPr>
      </w:pPr>
      <w:r>
        <w:rPr>
          <w:rFonts w:hint="eastAsia" w:ascii="仿宋_GB2312" w:hAnsi="黑体" w:cs="仿宋_GB2312"/>
          <w:color w:val="auto"/>
        </w:rPr>
        <w:t>填报单位：</w:t>
      </w:r>
    </w:p>
    <w:tbl>
      <w:tblPr>
        <w:tblStyle w:val="7"/>
        <w:tblW w:w="15260" w:type="dxa"/>
        <w:tblInd w:w="-1072" w:type="dxa"/>
        <w:tblLayout w:type="fixed"/>
        <w:tblCellMar>
          <w:top w:w="0" w:type="dxa"/>
          <w:left w:w="108" w:type="dxa"/>
          <w:bottom w:w="0" w:type="dxa"/>
          <w:right w:w="108" w:type="dxa"/>
        </w:tblCellMar>
      </w:tblPr>
      <w:tblGrid>
        <w:gridCol w:w="655"/>
        <w:gridCol w:w="1912"/>
        <w:gridCol w:w="1000"/>
        <w:gridCol w:w="1166"/>
        <w:gridCol w:w="1304"/>
        <w:gridCol w:w="1020"/>
        <w:gridCol w:w="1343"/>
        <w:gridCol w:w="2471"/>
        <w:gridCol w:w="1745"/>
        <w:gridCol w:w="1451"/>
        <w:gridCol w:w="1193"/>
      </w:tblGrid>
      <w:tr>
        <w:tblPrEx>
          <w:tblLayout w:type="fixed"/>
          <w:tblCellMar>
            <w:top w:w="0" w:type="dxa"/>
            <w:left w:w="108" w:type="dxa"/>
            <w:bottom w:w="0" w:type="dxa"/>
            <w:right w:w="108" w:type="dxa"/>
          </w:tblCellMar>
        </w:tblPrEx>
        <w:trPr>
          <w:trHeight w:val="331" w:hRule="atLeast"/>
        </w:trPr>
        <w:tc>
          <w:tcPr>
            <w:tcW w:w="65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lang w:eastAsia="zh-CN"/>
                <w:rPrChange w:id="203" w:author="李蕊" w:date="2024-03-22T17:37:00Z">
                  <w:rPr>
                    <w:rFonts w:hint="eastAsia" w:ascii="仿宋" w:hAnsi="仿宋" w:eastAsia="宋体"/>
                    <w:color w:val="000000"/>
                    <w:kern w:val="0"/>
                    <w:sz w:val="22"/>
                    <w:szCs w:val="22"/>
                    <w:lang w:eastAsia="zh-CN"/>
                  </w:rPr>
                </w:rPrChange>
              </w:rPr>
            </w:pPr>
            <w:r>
              <w:rPr>
                <w:rFonts w:hint="eastAsia" w:ascii="仿宋_GB2312" w:hAnsi="仿宋_GB2312" w:eastAsia="仿宋_GB2312" w:cs="仿宋_GB2312"/>
                <w:color w:val="000000"/>
                <w:kern w:val="0"/>
                <w:sz w:val="22"/>
                <w:szCs w:val="22"/>
                <w:lang w:eastAsia="zh-CN"/>
                <w:rPrChange w:id="204" w:author="李蕊" w:date="2024-03-22T17:37:00Z">
                  <w:rPr>
                    <w:rFonts w:hint="eastAsia" w:eastAsia="宋体"/>
                    <w:color w:val="000000"/>
                    <w:kern w:val="0"/>
                    <w:sz w:val="22"/>
                    <w:szCs w:val="22"/>
                    <w:lang w:eastAsia="zh-CN"/>
                  </w:rPr>
                </w:rPrChange>
              </w:rPr>
              <w:t>序号</w:t>
            </w:r>
          </w:p>
        </w:tc>
        <w:tc>
          <w:tcPr>
            <w:tcW w:w="1912"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05" w:author="李蕊" w:date="2024-03-22T17:37: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06" w:author="李蕊" w:date="2024-03-22T17:37:00Z">
                  <w:rPr>
                    <w:rFonts w:hint="eastAsia" w:eastAsia="宋体"/>
                    <w:color w:val="000000"/>
                    <w:kern w:val="0"/>
                    <w:sz w:val="22"/>
                    <w:szCs w:val="22"/>
                  </w:rPr>
                </w:rPrChange>
              </w:rPr>
              <w:t>项目名称</w:t>
            </w:r>
          </w:p>
        </w:tc>
        <w:tc>
          <w:tcPr>
            <w:tcW w:w="1000"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07" w:author="李蕊" w:date="2024-03-22T17:37: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08" w:author="李蕊" w:date="2024-03-22T17:37:00Z">
                  <w:rPr>
                    <w:rFonts w:hint="eastAsia" w:eastAsia="宋体"/>
                    <w:color w:val="000000"/>
                    <w:kern w:val="0"/>
                    <w:sz w:val="22"/>
                    <w:szCs w:val="22"/>
                  </w:rPr>
                </w:rPrChange>
              </w:rPr>
              <w:t>开工       时间</w:t>
            </w:r>
          </w:p>
        </w:tc>
        <w:tc>
          <w:tcPr>
            <w:tcW w:w="1166"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09" w:author="李蕊" w:date="2024-03-22T17:37: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10" w:author="李蕊" w:date="2024-03-22T17:37:00Z">
                  <w:rPr>
                    <w:rFonts w:hint="eastAsia" w:eastAsia="宋体"/>
                    <w:color w:val="000000"/>
                    <w:kern w:val="0"/>
                    <w:sz w:val="22"/>
                    <w:szCs w:val="22"/>
                  </w:rPr>
                </w:rPrChange>
              </w:rPr>
              <w:t>工程造价   （万元）</w:t>
            </w:r>
          </w:p>
        </w:tc>
        <w:tc>
          <w:tcPr>
            <w:tcW w:w="1304"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11" w:author="李蕊" w:date="2024-03-22T17:37: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12" w:author="李蕊" w:date="2024-03-22T17:37:00Z">
                  <w:rPr>
                    <w:rFonts w:hint="eastAsia" w:eastAsia="宋体"/>
                    <w:color w:val="000000"/>
                    <w:kern w:val="0"/>
                    <w:sz w:val="22"/>
                    <w:szCs w:val="22"/>
                  </w:rPr>
                </w:rPrChange>
              </w:rPr>
              <w:t>发包方式   （直接发包、招标）</w:t>
            </w:r>
          </w:p>
        </w:tc>
        <w:tc>
          <w:tcPr>
            <w:tcW w:w="1020"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13" w:author="李蕊" w:date="2024-03-22T17:37: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14" w:author="李蕊" w:date="2024-03-22T17:37:00Z">
                  <w:rPr>
                    <w:rFonts w:hint="eastAsia" w:eastAsia="宋体"/>
                    <w:color w:val="000000"/>
                    <w:kern w:val="0"/>
                    <w:sz w:val="22"/>
                    <w:szCs w:val="22"/>
                  </w:rPr>
                </w:rPrChange>
              </w:rPr>
              <w:t>施工  单位</w:t>
            </w:r>
          </w:p>
        </w:tc>
        <w:tc>
          <w:tcPr>
            <w:tcW w:w="1343" w:type="dxa"/>
            <w:vMerge w:val="restart"/>
            <w:tcBorders>
              <w:top w:val="single" w:color="auto" w:sz="4" w:space="0"/>
              <w:left w:val="nil"/>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15" w:author="李蕊" w:date="2024-03-22T17:37: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16" w:author="李蕊" w:date="2024-03-22T17:37:00Z">
                  <w:rPr>
                    <w:rFonts w:hint="eastAsia" w:eastAsia="宋体"/>
                    <w:color w:val="000000"/>
                    <w:kern w:val="0"/>
                    <w:sz w:val="22"/>
                    <w:szCs w:val="22"/>
                  </w:rPr>
                </w:rPrChange>
              </w:rPr>
              <w:t>施工单位注册地</w:t>
            </w:r>
          </w:p>
        </w:tc>
        <w:tc>
          <w:tcPr>
            <w:tcW w:w="686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17" w:author="李蕊" w:date="2024-03-22T17:37: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18" w:author="李蕊" w:date="2024-03-22T17:37:00Z">
                  <w:rPr>
                    <w:rFonts w:hint="eastAsia" w:eastAsia="宋体"/>
                    <w:color w:val="000000"/>
                    <w:kern w:val="0"/>
                    <w:sz w:val="22"/>
                    <w:szCs w:val="22"/>
                  </w:rPr>
                </w:rPrChange>
              </w:rPr>
              <w:t>新开工房地产项目</w:t>
            </w:r>
          </w:p>
        </w:tc>
      </w:tr>
      <w:tr>
        <w:tblPrEx>
          <w:tblLayout w:type="fixed"/>
          <w:tblCellMar>
            <w:top w:w="0" w:type="dxa"/>
            <w:left w:w="108" w:type="dxa"/>
            <w:bottom w:w="0" w:type="dxa"/>
            <w:right w:w="108" w:type="dxa"/>
          </w:tblCellMar>
        </w:tblPrEx>
        <w:trPr>
          <w:trHeight w:val="903"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仿宋_GB2312" w:cs="仿宋_GB2312"/>
                <w:sz w:val="22"/>
                <w:szCs w:val="22"/>
                <w:rPrChange w:id="219" w:author="林强" w:date="2024-03-23T15:08:00Z">
                  <w:rPr/>
                </w:rPrChange>
              </w:rPr>
            </w:pPr>
          </w:p>
        </w:tc>
        <w:tc>
          <w:tcPr>
            <w:tcW w:w="1912"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cs="仿宋_GB2312"/>
                <w:sz w:val="22"/>
                <w:szCs w:val="22"/>
                <w:rPrChange w:id="220" w:author="林强" w:date="2024-03-23T15:08:00Z">
                  <w:rPr/>
                </w:rPrChange>
              </w:rPr>
            </w:pPr>
          </w:p>
        </w:tc>
        <w:tc>
          <w:tcPr>
            <w:tcW w:w="1000"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cs="仿宋_GB2312"/>
                <w:sz w:val="22"/>
                <w:szCs w:val="22"/>
                <w:rPrChange w:id="221" w:author="林强" w:date="2024-03-23T15:08:00Z">
                  <w:rPr/>
                </w:rPrChange>
              </w:rPr>
            </w:pPr>
          </w:p>
        </w:tc>
        <w:tc>
          <w:tcPr>
            <w:tcW w:w="1166"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cs="仿宋_GB2312"/>
                <w:sz w:val="22"/>
                <w:szCs w:val="22"/>
                <w:rPrChange w:id="222" w:author="林强" w:date="2024-03-23T15:08:00Z">
                  <w:rPr/>
                </w:rPrChange>
              </w:rPr>
            </w:pPr>
          </w:p>
        </w:tc>
        <w:tc>
          <w:tcPr>
            <w:tcW w:w="1304"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cs="仿宋_GB2312"/>
                <w:sz w:val="22"/>
                <w:szCs w:val="22"/>
                <w:rPrChange w:id="223" w:author="林强" w:date="2024-03-23T15:08:00Z">
                  <w:rPr/>
                </w:rPrChange>
              </w:rPr>
            </w:pPr>
          </w:p>
        </w:tc>
        <w:tc>
          <w:tcPr>
            <w:tcW w:w="1020"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cs="仿宋_GB2312"/>
                <w:sz w:val="22"/>
                <w:szCs w:val="22"/>
                <w:rPrChange w:id="224" w:author="林强" w:date="2024-03-23T15:08:00Z">
                  <w:rPr/>
                </w:rPrChange>
              </w:rPr>
            </w:pPr>
          </w:p>
        </w:tc>
        <w:tc>
          <w:tcPr>
            <w:tcW w:w="134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仿宋_GB2312" w:cs="仿宋_GB2312"/>
                <w:sz w:val="22"/>
                <w:szCs w:val="22"/>
                <w:rPrChange w:id="225" w:author="林强" w:date="2024-03-23T15:08:00Z">
                  <w:rPr/>
                </w:rPrChange>
              </w:rPr>
            </w:pPr>
          </w:p>
        </w:tc>
        <w:tc>
          <w:tcPr>
            <w:tcW w:w="24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26" w:author="李蕊" w:date="2024-03-22T17:37:00Z">
                  <w:rPr>
                    <w:rFonts w:hint="eastAsia" w:eastAsia="宋体"/>
                    <w:color w:val="000000"/>
                    <w:kern w:val="0"/>
                    <w:sz w:val="22"/>
                    <w:szCs w:val="22"/>
                  </w:rPr>
                </w:rPrChange>
              </w:rPr>
            </w:pPr>
            <w:r>
              <w:rPr>
                <w:rFonts w:hint="eastAsia" w:ascii="仿宋_GB2312" w:hAnsi="仿宋_GB2312" w:eastAsia="仿宋_GB2312" w:cs="仿宋_GB2312"/>
                <w:color w:val="000000"/>
                <w:kern w:val="0"/>
                <w:sz w:val="22"/>
                <w:szCs w:val="22"/>
                <w:rPrChange w:id="227" w:author="李蕊" w:date="2024-03-22T17:37:00Z">
                  <w:rPr>
                    <w:rFonts w:hint="eastAsia" w:eastAsia="宋体"/>
                    <w:color w:val="000000"/>
                    <w:kern w:val="0"/>
                    <w:sz w:val="22"/>
                    <w:szCs w:val="22"/>
                  </w:rPr>
                </w:rPrChange>
              </w:rPr>
              <w:t>项目名称</w:t>
            </w:r>
          </w:p>
        </w:tc>
        <w:tc>
          <w:tcPr>
            <w:tcW w:w="17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28" w:author="李蕊" w:date="2024-03-22T17:37:00Z">
                  <w:rPr>
                    <w:rFonts w:hint="eastAsia" w:eastAsia="宋体"/>
                    <w:color w:val="000000"/>
                    <w:kern w:val="0"/>
                    <w:sz w:val="22"/>
                    <w:szCs w:val="22"/>
                  </w:rPr>
                </w:rPrChange>
              </w:rPr>
            </w:pPr>
            <w:r>
              <w:rPr>
                <w:rFonts w:hint="eastAsia" w:ascii="仿宋_GB2312" w:hAnsi="仿宋_GB2312" w:eastAsia="仿宋_GB2312" w:cs="仿宋_GB2312"/>
                <w:color w:val="000000"/>
                <w:kern w:val="0"/>
                <w:sz w:val="22"/>
                <w:szCs w:val="22"/>
                <w:rPrChange w:id="229" w:author="李蕊" w:date="2024-03-22T17:37:00Z">
                  <w:rPr>
                    <w:rFonts w:hint="eastAsia" w:eastAsia="宋体"/>
                    <w:color w:val="000000"/>
                    <w:kern w:val="0"/>
                    <w:sz w:val="22"/>
                    <w:szCs w:val="22"/>
                  </w:rPr>
                </w:rPrChange>
              </w:rPr>
              <w:t>项目面积    （万平方米）</w:t>
            </w:r>
          </w:p>
        </w:tc>
        <w:tc>
          <w:tcPr>
            <w:tcW w:w="14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30" w:author="李蕊" w:date="2024-03-22T17:37:00Z">
                  <w:rPr>
                    <w:rFonts w:hint="eastAsia" w:eastAsia="宋体"/>
                    <w:color w:val="000000"/>
                    <w:kern w:val="0"/>
                    <w:sz w:val="22"/>
                    <w:szCs w:val="22"/>
                  </w:rPr>
                </w:rPrChange>
              </w:rPr>
            </w:pPr>
            <w:r>
              <w:rPr>
                <w:rFonts w:hint="eastAsia" w:ascii="仿宋_GB2312" w:hAnsi="仿宋_GB2312" w:eastAsia="仿宋_GB2312" w:cs="仿宋_GB2312"/>
                <w:color w:val="000000"/>
                <w:kern w:val="0"/>
                <w:sz w:val="22"/>
                <w:szCs w:val="22"/>
                <w:rPrChange w:id="231" w:author="李蕊" w:date="2024-03-22T17:37:00Z">
                  <w:rPr>
                    <w:rFonts w:hint="eastAsia" w:eastAsia="宋体"/>
                    <w:color w:val="000000"/>
                    <w:kern w:val="0"/>
                    <w:sz w:val="22"/>
                    <w:szCs w:val="22"/>
                  </w:rPr>
                </w:rPrChange>
              </w:rPr>
              <w:t>工程总造价（万元）</w:t>
            </w:r>
          </w:p>
        </w:tc>
        <w:tc>
          <w:tcPr>
            <w:tcW w:w="11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 w:val="22"/>
                <w:szCs w:val="22"/>
                <w:rPrChange w:id="232" w:author="李蕊" w:date="2024-03-22T17:37:00Z">
                  <w:rPr>
                    <w:rFonts w:hint="eastAsia" w:eastAsia="宋体"/>
                    <w:color w:val="000000"/>
                    <w:kern w:val="0"/>
                    <w:sz w:val="22"/>
                    <w:szCs w:val="22"/>
                  </w:rPr>
                </w:rPrChange>
              </w:rPr>
            </w:pPr>
            <w:r>
              <w:rPr>
                <w:rFonts w:hint="eastAsia" w:ascii="仿宋_GB2312" w:hAnsi="仿宋_GB2312" w:eastAsia="仿宋_GB2312" w:cs="仿宋_GB2312"/>
                <w:color w:val="000000"/>
                <w:kern w:val="0"/>
                <w:sz w:val="22"/>
                <w:szCs w:val="22"/>
                <w:lang w:eastAsia="zh-CN"/>
                <w:rPrChange w:id="233" w:author="李蕊" w:date="2024-03-22T17:37:00Z">
                  <w:rPr>
                    <w:rFonts w:hint="eastAsia" w:eastAsia="宋体"/>
                    <w:color w:val="000000"/>
                    <w:kern w:val="0"/>
                    <w:sz w:val="22"/>
                    <w:szCs w:val="22"/>
                    <w:lang w:eastAsia="zh-CN"/>
                  </w:rPr>
                </w:rPrChange>
              </w:rPr>
              <w:t>是否本市企业承揽</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234"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1</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3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36"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3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38"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3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40"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4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42"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4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44"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4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46"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4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48"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4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50"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5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52"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5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54"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kern w:val="0"/>
                <w:sz w:val="22"/>
                <w:szCs w:val="22"/>
                <w:rPrChange w:id="255" w:author="林强" w:date="2024-03-23T15:08:00Z">
                  <w:rPr>
                    <w:rFonts w:eastAsia="宋体"/>
                    <w:kern w:val="0"/>
                    <w:sz w:val="22"/>
                    <w:szCs w:val="22"/>
                  </w:rPr>
                </w:rPrChange>
              </w:rPr>
            </w:pPr>
            <w:r>
              <w:rPr>
                <w:rFonts w:hint="eastAsia" w:ascii="仿宋_GB2312" w:hAnsi="仿宋_GB2312" w:cs="仿宋_GB2312"/>
                <w:kern w:val="0"/>
                <w:sz w:val="22"/>
                <w:szCs w:val="22"/>
                <w:lang w:val="en-US" w:eastAsia="zh-CN"/>
              </w:rPr>
              <w:t>2</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56"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57" w:author="林强" w:date="2024-03-23T15:08:00Z">
                  <w:rPr>
                    <w:rFonts w:hint="eastAsia" w:eastAsia="宋体"/>
                    <w:color w:val="FF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58"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59" w:author="林强" w:date="2024-03-23T15:08:00Z">
                  <w:rPr>
                    <w:rFonts w:hint="eastAsia" w:eastAsia="宋体"/>
                    <w:color w:val="FF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60"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61" w:author="林强" w:date="2024-03-23T15:08:00Z">
                  <w:rPr>
                    <w:rFonts w:hint="eastAsia" w:eastAsia="宋体"/>
                    <w:color w:val="FF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62"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63" w:author="林强" w:date="2024-03-23T15:08:00Z">
                  <w:rPr>
                    <w:rFonts w:hint="eastAsia" w:eastAsia="宋体"/>
                    <w:color w:val="FF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64"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65" w:author="林强" w:date="2024-03-23T15:08:00Z">
                  <w:rPr>
                    <w:rFonts w:hint="eastAsia" w:eastAsia="宋体"/>
                    <w:color w:val="FF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66"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67" w:author="林强" w:date="2024-03-23T15:08:00Z">
                  <w:rPr>
                    <w:rFonts w:hint="eastAsia" w:eastAsia="宋体"/>
                    <w:color w:val="FF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68"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69" w:author="林强" w:date="2024-03-23T15:08:00Z">
                  <w:rPr>
                    <w:rFonts w:hint="eastAsia" w:eastAsia="宋体"/>
                    <w:color w:val="FF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70"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71" w:author="林强" w:date="2024-03-23T15:08:00Z">
                  <w:rPr>
                    <w:rFonts w:hint="eastAsia" w:eastAsia="宋体"/>
                    <w:color w:val="FF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FF0000"/>
                <w:kern w:val="0"/>
                <w:sz w:val="22"/>
                <w:szCs w:val="22"/>
                <w:rPrChange w:id="272" w:author="林强" w:date="2024-03-23T15:08:00Z">
                  <w:rPr>
                    <w:rFonts w:eastAsia="宋体"/>
                    <w:color w:val="FF0000"/>
                    <w:kern w:val="0"/>
                    <w:sz w:val="22"/>
                    <w:szCs w:val="22"/>
                  </w:rPr>
                </w:rPrChange>
              </w:rPr>
            </w:pPr>
            <w:r>
              <w:rPr>
                <w:rFonts w:hint="eastAsia" w:ascii="仿宋_GB2312" w:hAnsi="仿宋_GB2312" w:eastAsia="仿宋_GB2312" w:cs="仿宋_GB2312"/>
                <w:color w:val="FF0000"/>
                <w:kern w:val="0"/>
                <w:sz w:val="22"/>
                <w:szCs w:val="22"/>
                <w:rPrChange w:id="273" w:author="林强" w:date="2024-03-23T15:08:00Z">
                  <w:rPr>
                    <w:rFonts w:hint="eastAsia" w:eastAsia="宋体"/>
                    <w:color w:val="FF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both"/>
              <w:rPr>
                <w:rFonts w:hint="eastAsia" w:ascii="仿宋_GB2312" w:hAnsi="仿宋_GB2312" w:eastAsia="仿宋_GB2312" w:cs="仿宋_GB2312"/>
                <w:color w:val="FF0000"/>
                <w:kern w:val="0"/>
                <w:sz w:val="22"/>
                <w:szCs w:val="22"/>
                <w:rPrChange w:id="274" w:author="林强" w:date="2024-03-23T15:08:00Z">
                  <w:rPr>
                    <w:rFonts w:eastAsia="宋体"/>
                    <w:color w:val="FF0000"/>
                    <w:kern w:val="0"/>
                    <w:sz w:val="22"/>
                    <w:szCs w:val="22"/>
                  </w:rPr>
                </w:rPrChange>
              </w:rPr>
            </w:pP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275"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3</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7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77"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7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79"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8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81"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8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83"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8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85"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8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87"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8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89"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9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91"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9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93"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9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95"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296"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4</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9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298"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29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00"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0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02"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0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04"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0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06"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0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08"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0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10"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1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12"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1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14"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1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16"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317"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5</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1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19"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2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21"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2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23"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2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25"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2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27"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2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29"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3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31"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3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33"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3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35"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both"/>
              <w:rPr>
                <w:rFonts w:hint="eastAsia" w:ascii="仿宋_GB2312" w:hAnsi="仿宋_GB2312" w:eastAsia="仿宋_GB2312" w:cs="仿宋_GB2312"/>
                <w:color w:val="000000"/>
                <w:kern w:val="0"/>
                <w:sz w:val="22"/>
                <w:szCs w:val="22"/>
                <w:rPrChange w:id="33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37"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338"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6</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3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40"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4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42"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4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44"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4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46"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4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48"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4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50"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5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52"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5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54"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5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56"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5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58"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359"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7</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6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61"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6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63"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6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65"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6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67"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6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69"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7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71"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7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73"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7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75"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7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77"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7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79"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380"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8</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8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82"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8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84"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8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86"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8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88"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8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90"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91"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92"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93"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94"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95"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96"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97"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398"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399"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00"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401"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9</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0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03"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0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05"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0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07"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0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09"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1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11"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1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13"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1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15"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1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17" w:author="林强" w:date="2024-03-23T15:08:00Z">
                  <w:rPr>
                    <w:rFonts w:hint="eastAsia" w:eastAsia="宋体"/>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1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19" w:author="林强" w:date="2024-03-23T15:08:00Z">
                  <w:rPr>
                    <w:rFonts w:hint="eastAsia" w:eastAsia="宋体"/>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both"/>
              <w:rPr>
                <w:rFonts w:hint="eastAsia" w:ascii="仿宋_GB2312" w:hAnsi="仿宋_GB2312" w:eastAsia="仿宋_GB2312" w:cs="仿宋_GB2312"/>
                <w:kern w:val="0"/>
                <w:sz w:val="22"/>
                <w:szCs w:val="22"/>
                <w:rPrChange w:id="420" w:author="林强" w:date="2024-03-23T15:08:00Z">
                  <w:rPr>
                    <w:rFonts w:eastAsia="宋体"/>
                    <w:kern w:val="0"/>
                    <w:sz w:val="22"/>
                    <w:szCs w:val="22"/>
                  </w:rPr>
                </w:rPrChange>
              </w:rPr>
            </w:pPr>
            <w:r>
              <w:rPr>
                <w:rFonts w:hint="eastAsia" w:ascii="仿宋_GB2312" w:hAnsi="仿宋_GB2312" w:eastAsia="仿宋_GB2312" w:cs="仿宋_GB2312"/>
                <w:color w:val="000000"/>
                <w:kern w:val="0"/>
                <w:sz w:val="22"/>
                <w:szCs w:val="22"/>
                <w:rPrChange w:id="421" w:author="林强" w:date="2024-03-23T15:08:00Z">
                  <w:rPr>
                    <w:rFonts w:hint="eastAsia" w:eastAsia="宋体"/>
                    <w:color w:val="000000"/>
                    <w:kern w:val="0"/>
                    <w:sz w:val="22"/>
                    <w:szCs w:val="22"/>
                  </w:rPr>
                </w:rPrChange>
              </w:rPr>
              <w:t>　</w:t>
            </w:r>
            <w:r>
              <w:rPr>
                <w:rFonts w:hint="eastAsia" w:ascii="仿宋_GB2312" w:hAnsi="仿宋_GB2312" w:eastAsia="仿宋_GB2312" w:cs="仿宋_GB2312"/>
                <w:kern w:val="0"/>
                <w:sz w:val="22"/>
                <w:szCs w:val="22"/>
                <w:rPrChange w:id="422"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423"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10</w:t>
            </w:r>
          </w:p>
        </w:tc>
        <w:tc>
          <w:tcPr>
            <w:tcW w:w="191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2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25" w:author="林强" w:date="2024-03-23T15:08:00Z">
                  <w:rPr>
                    <w:rFonts w:hint="eastAsia" w:eastAsia="宋体"/>
                    <w:color w:val="000000"/>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2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27" w:author="林强" w:date="2024-03-23T15:08:00Z">
                  <w:rPr>
                    <w:rFonts w:hint="eastAsia" w:eastAsia="宋体"/>
                    <w:color w:val="000000"/>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2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29" w:author="林强" w:date="2024-03-23T15:08:00Z">
                  <w:rPr>
                    <w:rFonts w:hint="eastAsia" w:eastAsia="宋体"/>
                    <w:color w:val="000000"/>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3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31" w:author="林强" w:date="2024-03-23T15:08:00Z">
                  <w:rPr>
                    <w:rFonts w:hint="eastAsia" w:eastAsia="宋体"/>
                    <w:color w:val="000000"/>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3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33" w:author="林强" w:date="2024-03-23T15:08:00Z">
                  <w:rPr>
                    <w:rFonts w:hint="eastAsia" w:eastAsia="宋体"/>
                    <w:color w:val="000000"/>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3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35" w:author="林强" w:date="2024-03-23T15:08:00Z">
                  <w:rPr>
                    <w:rFonts w:hint="eastAsia" w:eastAsia="宋体"/>
                    <w:color w:val="000000"/>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3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37" w:author="林强" w:date="2024-03-23T15:08:00Z">
                  <w:rPr>
                    <w:rFonts w:hint="eastAsia" w:eastAsia="宋体"/>
                    <w:color w:val="000000"/>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3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39" w:author="林强" w:date="2024-03-23T15:08:00Z">
                  <w:rPr>
                    <w:rFonts w:hint="eastAsia" w:eastAsia="宋体"/>
                    <w:color w:val="000000"/>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4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41" w:author="林强" w:date="2024-03-23T15:08:00Z">
                  <w:rPr>
                    <w:rFonts w:hint="eastAsia" w:eastAsia="宋体"/>
                    <w:color w:val="000000"/>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4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43" w:author="林强" w:date="2024-03-23T15:08:00Z">
                  <w:rPr>
                    <w:rFonts w:hint="eastAsia" w:eastAsia="宋体"/>
                    <w:color w:val="000000"/>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6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color w:val="000000"/>
                <w:kern w:val="0"/>
                <w:sz w:val="22"/>
                <w:szCs w:val="22"/>
                <w:rPrChange w:id="444" w:author="林强" w:date="2024-03-23T15:08:00Z">
                  <w:rPr>
                    <w:rFonts w:eastAsia="宋体"/>
                    <w:color w:val="000000"/>
                    <w:kern w:val="0"/>
                    <w:sz w:val="22"/>
                    <w:szCs w:val="22"/>
                  </w:rPr>
                </w:rPrChange>
              </w:rPr>
            </w:pPr>
            <w:r>
              <w:rPr>
                <w:rFonts w:hint="eastAsia" w:ascii="仿宋_GB2312" w:hAnsi="仿宋_GB2312" w:cs="仿宋_GB2312"/>
                <w:color w:val="000000"/>
                <w:kern w:val="0"/>
                <w:sz w:val="22"/>
                <w:szCs w:val="22"/>
                <w:lang w:val="en-US" w:eastAsia="zh-CN"/>
              </w:rPr>
              <w:t>11</w:t>
            </w:r>
          </w:p>
        </w:tc>
        <w:tc>
          <w:tcPr>
            <w:tcW w:w="1912"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45"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46" w:author="林强" w:date="2024-03-23T15:08:00Z">
                  <w:rPr>
                    <w:rFonts w:hint="eastAsia" w:eastAsia="宋体"/>
                    <w:kern w:val="0"/>
                    <w:sz w:val="22"/>
                    <w:szCs w:val="22"/>
                  </w:rPr>
                </w:rPrChange>
              </w:rPr>
              <w:t>　</w:t>
            </w:r>
          </w:p>
        </w:tc>
        <w:tc>
          <w:tcPr>
            <w:tcW w:w="1000"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47"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48" w:author="林强" w:date="2024-03-23T15:08:00Z">
                  <w:rPr>
                    <w:rFonts w:hint="eastAsia" w:eastAsia="宋体"/>
                    <w:kern w:val="0"/>
                    <w:sz w:val="22"/>
                    <w:szCs w:val="22"/>
                  </w:rPr>
                </w:rPrChange>
              </w:rPr>
              <w:t>　</w:t>
            </w:r>
          </w:p>
        </w:tc>
        <w:tc>
          <w:tcPr>
            <w:tcW w:w="1166"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49"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50" w:author="林强" w:date="2024-03-23T15:08:00Z">
                  <w:rPr>
                    <w:rFonts w:hint="eastAsia" w:eastAsia="宋体"/>
                    <w:kern w:val="0"/>
                    <w:sz w:val="22"/>
                    <w:szCs w:val="22"/>
                  </w:rPr>
                </w:rPrChange>
              </w:rPr>
              <w:t>　</w:t>
            </w:r>
          </w:p>
        </w:tc>
        <w:tc>
          <w:tcPr>
            <w:tcW w:w="1304"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51"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52" w:author="林强" w:date="2024-03-23T15:08:00Z">
                  <w:rPr>
                    <w:rFonts w:hint="eastAsia" w:eastAsia="宋体"/>
                    <w:kern w:val="0"/>
                    <w:sz w:val="22"/>
                    <w:szCs w:val="22"/>
                  </w:rPr>
                </w:rPrChange>
              </w:rPr>
              <w:t>　</w:t>
            </w:r>
          </w:p>
        </w:tc>
        <w:tc>
          <w:tcPr>
            <w:tcW w:w="1020"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53"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54" w:author="林强" w:date="2024-03-23T15:08:00Z">
                  <w:rPr>
                    <w:rFonts w:hint="eastAsia" w:eastAsia="宋体"/>
                    <w:kern w:val="0"/>
                    <w:sz w:val="22"/>
                    <w:szCs w:val="22"/>
                  </w:rPr>
                </w:rPrChange>
              </w:rPr>
              <w:t>　</w:t>
            </w:r>
          </w:p>
        </w:tc>
        <w:tc>
          <w:tcPr>
            <w:tcW w:w="1343"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55"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56" w:author="林强" w:date="2024-03-23T15:08:00Z">
                  <w:rPr>
                    <w:rFonts w:hint="eastAsia" w:eastAsia="宋体"/>
                    <w:kern w:val="0"/>
                    <w:sz w:val="22"/>
                    <w:szCs w:val="22"/>
                  </w:rPr>
                </w:rPrChange>
              </w:rPr>
              <w:t>　</w:t>
            </w:r>
          </w:p>
        </w:tc>
        <w:tc>
          <w:tcPr>
            <w:tcW w:w="2471"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57"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58" w:author="林强" w:date="2024-03-23T15:08:00Z">
                  <w:rPr>
                    <w:rFonts w:hint="eastAsia" w:eastAsia="宋体"/>
                    <w:kern w:val="0"/>
                    <w:sz w:val="22"/>
                    <w:szCs w:val="22"/>
                  </w:rPr>
                </w:rPrChange>
              </w:rPr>
              <w:t>　</w:t>
            </w:r>
          </w:p>
        </w:tc>
        <w:tc>
          <w:tcPr>
            <w:tcW w:w="1745"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59"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60" w:author="林强" w:date="2024-03-23T15:08:00Z">
                  <w:rPr>
                    <w:rFonts w:hint="eastAsia" w:eastAsia="宋体"/>
                    <w:kern w:val="0"/>
                    <w:sz w:val="22"/>
                    <w:szCs w:val="22"/>
                  </w:rPr>
                </w:rPrChange>
              </w:rPr>
              <w:t>　</w:t>
            </w:r>
          </w:p>
        </w:tc>
        <w:tc>
          <w:tcPr>
            <w:tcW w:w="1451"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61"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62" w:author="林强" w:date="2024-03-23T15:08:00Z">
                  <w:rPr>
                    <w:rFonts w:hint="eastAsia" w:eastAsia="宋体"/>
                    <w:kern w:val="0"/>
                    <w:sz w:val="22"/>
                    <w:szCs w:val="22"/>
                  </w:rPr>
                </w:rPrChange>
              </w:rPr>
              <w:t>　</w:t>
            </w:r>
          </w:p>
        </w:tc>
        <w:tc>
          <w:tcPr>
            <w:tcW w:w="1193" w:type="dxa"/>
            <w:tcBorders>
              <w:top w:val="nil"/>
              <w:left w:val="nil"/>
              <w:bottom w:val="single" w:color="auto" w:sz="4" w:space="0"/>
              <w:right w:val="single" w:color="auto" w:sz="4" w:space="0"/>
            </w:tcBorders>
            <w:vAlign w:val="center"/>
          </w:tcPr>
          <w:p>
            <w:pPr>
              <w:widowControl/>
              <w:spacing w:line="400" w:lineRule="exact"/>
              <w:jc w:val="right"/>
              <w:rPr>
                <w:rFonts w:hint="eastAsia" w:ascii="仿宋_GB2312" w:hAnsi="仿宋_GB2312" w:eastAsia="仿宋_GB2312" w:cs="仿宋_GB2312"/>
                <w:kern w:val="0"/>
                <w:sz w:val="22"/>
                <w:szCs w:val="22"/>
                <w:rPrChange w:id="463"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64" w:author="林强" w:date="2024-03-23T15:08:00Z">
                  <w:rPr>
                    <w:rFonts w:hint="eastAsia" w:eastAsia="宋体"/>
                    <w:kern w:val="0"/>
                    <w:sz w:val="22"/>
                    <w:szCs w:val="22"/>
                  </w:rPr>
                </w:rPrChange>
              </w:rPr>
              <w:t>　　　</w:t>
            </w:r>
          </w:p>
        </w:tc>
      </w:tr>
    </w:tbl>
    <w:p>
      <w:pPr>
        <w:spacing w:line="560" w:lineRule="exact"/>
        <w:rPr>
          <w:rFonts w:hint="eastAsia" w:ascii="黑体" w:hAnsi="黑体" w:eastAsia="黑体" w:cs="仿宋_GB2312"/>
        </w:rPr>
      </w:pPr>
    </w:p>
    <w:p>
      <w:pPr>
        <w:spacing w:line="560" w:lineRule="exact"/>
        <w:rPr>
          <w:rFonts w:hint="eastAsia" w:ascii="黑体" w:hAnsi="黑体" w:eastAsia="黑体" w:cs="仿宋_GB2312"/>
          <w:lang w:eastAsia="zh-CN"/>
        </w:rPr>
      </w:pPr>
      <w:ins w:id="465" w:author="林惠芬" w:date="2024-04-29T09:37:44Z">
        <w:r>
          <w:rPr>
            <w:rFonts w:hint="eastAsia" w:ascii="黑体" w:hAnsi="黑体" w:eastAsia="黑体" w:cs="仿宋_GB2312"/>
          </w:rPr>
          <w:br w:type="page"/>
        </w:r>
      </w:ins>
      <w:r>
        <w:rPr>
          <w:rFonts w:hint="eastAsia" w:ascii="黑体" w:hAnsi="黑体" w:eastAsia="黑体" w:cs="仿宋_GB2312"/>
        </w:rPr>
        <w:t>附件</w:t>
      </w:r>
      <w:r>
        <w:rPr>
          <w:rFonts w:hint="eastAsia" w:ascii="黑体" w:hAnsi="黑体" w:eastAsia="黑体" w:cs="仿宋_GB2312"/>
          <w:lang w:val="en-US" w:eastAsia="zh-CN"/>
        </w:rPr>
        <w:t>7</w:t>
      </w:r>
    </w:p>
    <w:p>
      <w:pPr>
        <w:spacing w:line="560" w:lineRule="exact"/>
        <w:jc w:val="center"/>
        <w:rPr>
          <w:rFonts w:ascii="方正小标宋简体" w:hAnsi="黑体" w:eastAsia="方正小标宋简体" w:cs="仿宋_GB2312"/>
          <w:sz w:val="40"/>
          <w:szCs w:val="40"/>
        </w:rPr>
      </w:pPr>
      <w:r>
        <w:rPr>
          <w:rFonts w:ascii="方正小标宋简体" w:hAnsi="黑体" w:eastAsia="方正小标宋简体" w:cs="仿宋_GB2312"/>
          <w:sz w:val="40"/>
          <w:szCs w:val="40"/>
        </w:rPr>
        <w:t>季度建筑业产值税收晾晒清单</w:t>
      </w:r>
      <w:r>
        <w:rPr>
          <w:rFonts w:hint="eastAsia" w:ascii="方正小标宋简体" w:hAnsi="黑体" w:eastAsia="方正小标宋简体" w:cs="仿宋_GB2312"/>
          <w:sz w:val="40"/>
          <w:szCs w:val="40"/>
          <w:lang w:eastAsia="zh-CN"/>
        </w:rPr>
        <w:t>（2024年第</w:t>
      </w:r>
      <w:r>
        <w:rPr>
          <w:rFonts w:hint="eastAsia" w:ascii="方正小标宋简体" w:hAnsi="黑体" w:eastAsia="方正小标宋简体" w:cs="仿宋_GB2312"/>
          <w:sz w:val="40"/>
          <w:szCs w:val="40"/>
          <w:u w:val="single"/>
          <w:lang w:eastAsia="zh-CN"/>
        </w:rPr>
        <w:t xml:space="preserve">   </w:t>
      </w:r>
      <w:r>
        <w:rPr>
          <w:rFonts w:hint="eastAsia" w:ascii="方正小标宋简体" w:hAnsi="黑体" w:eastAsia="方正小标宋简体" w:cs="仿宋_GB2312"/>
          <w:sz w:val="40"/>
          <w:szCs w:val="40"/>
          <w:lang w:eastAsia="zh-CN"/>
        </w:rPr>
        <w:t>季度）</w:t>
      </w:r>
    </w:p>
    <w:p>
      <w:pPr>
        <w:spacing w:line="560" w:lineRule="exact"/>
        <w:rPr>
          <w:rFonts w:ascii="方正小标宋简体" w:hAnsi="黑体" w:eastAsia="方正小标宋简体" w:cs="仿宋_GB2312"/>
          <w:sz w:val="40"/>
          <w:szCs w:val="40"/>
        </w:rPr>
      </w:pPr>
    </w:p>
    <w:tbl>
      <w:tblPr>
        <w:tblStyle w:val="7"/>
        <w:tblW w:w="12348" w:type="dxa"/>
        <w:tblInd w:w="93" w:type="dxa"/>
        <w:tblLayout w:type="fixed"/>
        <w:tblCellMar>
          <w:top w:w="0" w:type="dxa"/>
          <w:left w:w="108" w:type="dxa"/>
          <w:bottom w:w="0" w:type="dxa"/>
          <w:right w:w="108" w:type="dxa"/>
        </w:tblCellMar>
      </w:tblPr>
      <w:tblGrid>
        <w:gridCol w:w="1474"/>
        <w:gridCol w:w="2258"/>
        <w:gridCol w:w="2597"/>
        <w:gridCol w:w="2242"/>
        <w:gridCol w:w="1889"/>
        <w:gridCol w:w="1888"/>
      </w:tblGrid>
      <w:tr>
        <w:tblPrEx>
          <w:tblLayout w:type="fixed"/>
          <w:tblCellMar>
            <w:top w:w="0" w:type="dxa"/>
            <w:left w:w="108" w:type="dxa"/>
            <w:bottom w:w="0" w:type="dxa"/>
            <w:right w:w="108" w:type="dxa"/>
          </w:tblCellMar>
        </w:tblPrEx>
        <w:trPr>
          <w:trHeight w:val="270" w:hRule="atLeast"/>
        </w:trPr>
        <w:tc>
          <w:tcPr>
            <w:tcW w:w="1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6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67" w:author="林强" w:date="2024-03-23T15:08:00Z">
                  <w:rPr>
                    <w:rFonts w:hint="eastAsia" w:eastAsia="宋体"/>
                    <w:kern w:val="0"/>
                    <w:sz w:val="22"/>
                    <w:szCs w:val="22"/>
                  </w:rPr>
                </w:rPrChange>
              </w:rPr>
              <w:t>县（市、区）</w:t>
            </w:r>
          </w:p>
        </w:tc>
        <w:tc>
          <w:tcPr>
            <w:tcW w:w="225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6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69" w:author="林强" w:date="2024-03-23T15:08:00Z">
                  <w:rPr>
                    <w:rFonts w:hint="eastAsia" w:eastAsia="宋体"/>
                    <w:kern w:val="0"/>
                    <w:sz w:val="22"/>
                    <w:szCs w:val="22"/>
                  </w:rPr>
                </w:rPrChange>
              </w:rPr>
              <w:t>总产值                     （万元）</w:t>
            </w:r>
          </w:p>
        </w:tc>
        <w:tc>
          <w:tcPr>
            <w:tcW w:w="259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7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71" w:author="林强" w:date="2024-03-23T15:08:00Z">
                  <w:rPr>
                    <w:rFonts w:hint="eastAsia" w:eastAsia="宋体"/>
                    <w:kern w:val="0"/>
                    <w:sz w:val="22"/>
                    <w:szCs w:val="22"/>
                  </w:rPr>
                </w:rPrChange>
              </w:rPr>
              <w:t>省外产值              （万元）</w:t>
            </w:r>
          </w:p>
        </w:tc>
        <w:tc>
          <w:tcPr>
            <w:tcW w:w="22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7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73" w:author="林强" w:date="2024-03-23T15:08:00Z">
                  <w:rPr>
                    <w:rFonts w:hint="eastAsia" w:eastAsia="宋体"/>
                    <w:kern w:val="0"/>
                    <w:sz w:val="22"/>
                    <w:szCs w:val="22"/>
                  </w:rPr>
                </w:rPrChange>
              </w:rPr>
              <w:t>新签合同额               （万元）</w:t>
            </w:r>
          </w:p>
        </w:tc>
        <w:tc>
          <w:tcPr>
            <w:tcW w:w="377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7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75" w:author="林强" w:date="2024-03-23T15:08:00Z">
                  <w:rPr>
                    <w:rFonts w:hint="eastAsia" w:eastAsia="宋体"/>
                    <w:kern w:val="0"/>
                    <w:sz w:val="22"/>
                    <w:szCs w:val="22"/>
                  </w:rPr>
                </w:rPrChange>
              </w:rPr>
              <w:t>税收（万元）</w:t>
            </w:r>
          </w:p>
        </w:tc>
      </w:tr>
      <w:tr>
        <w:tblPrEx>
          <w:tblLayout w:type="fixed"/>
          <w:tblCellMar>
            <w:top w:w="0" w:type="dxa"/>
            <w:left w:w="108" w:type="dxa"/>
            <w:bottom w:w="0" w:type="dxa"/>
            <w:right w:w="108" w:type="dxa"/>
          </w:tblCellMar>
        </w:tblPrEx>
        <w:trPr>
          <w:trHeight w:val="540" w:hRule="atLeast"/>
        </w:trPr>
        <w:tc>
          <w:tcPr>
            <w:tcW w:w="1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476" w:author="林强" w:date="2024-03-23T15:08:00Z">
                  <w:rPr>
                    <w:rFonts w:eastAsia="宋体"/>
                    <w:kern w:val="0"/>
                    <w:sz w:val="22"/>
                    <w:szCs w:val="22"/>
                  </w:rPr>
                </w:rPrChange>
              </w:rPr>
            </w:pPr>
          </w:p>
        </w:tc>
        <w:tc>
          <w:tcPr>
            <w:tcW w:w="225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477" w:author="林强" w:date="2024-03-23T15:08:00Z">
                  <w:rPr>
                    <w:rFonts w:eastAsia="宋体"/>
                    <w:kern w:val="0"/>
                    <w:sz w:val="22"/>
                    <w:szCs w:val="22"/>
                  </w:rPr>
                </w:rPrChange>
              </w:rPr>
            </w:pPr>
          </w:p>
        </w:tc>
        <w:tc>
          <w:tcPr>
            <w:tcW w:w="25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478" w:author="林强" w:date="2024-03-23T15:08:00Z">
                  <w:rPr>
                    <w:rFonts w:eastAsia="宋体"/>
                    <w:kern w:val="0"/>
                    <w:sz w:val="22"/>
                    <w:szCs w:val="22"/>
                  </w:rPr>
                </w:rPrChange>
              </w:rPr>
            </w:pPr>
          </w:p>
        </w:tc>
        <w:tc>
          <w:tcPr>
            <w:tcW w:w="22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479" w:author="林强" w:date="2024-03-23T15:08:00Z">
                  <w:rPr>
                    <w:rFonts w:eastAsia="宋体"/>
                    <w:kern w:val="0"/>
                    <w:sz w:val="22"/>
                    <w:szCs w:val="22"/>
                  </w:rPr>
                </w:rPrChange>
              </w:rPr>
            </w:pPr>
          </w:p>
        </w:tc>
        <w:tc>
          <w:tcPr>
            <w:tcW w:w="1889"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8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81" w:author="林强" w:date="2024-03-23T15:08:00Z">
                  <w:rPr>
                    <w:rFonts w:hint="eastAsia" w:eastAsia="宋体"/>
                    <w:kern w:val="0"/>
                    <w:sz w:val="22"/>
                    <w:szCs w:val="22"/>
                  </w:rPr>
                </w:rPrChange>
              </w:rPr>
              <w:t>总金额　</w:t>
            </w:r>
          </w:p>
        </w:tc>
        <w:tc>
          <w:tcPr>
            <w:tcW w:w="1888" w:type="dxa"/>
            <w:tcBorders>
              <w:top w:val="nil"/>
              <w:left w:val="nil"/>
              <w:bottom w:val="single" w:color="auto" w:sz="4" w:space="0"/>
              <w:right w:val="single" w:color="auto" w:sz="4" w:space="0"/>
            </w:tcBorders>
            <w:vAlign w:val="center"/>
          </w:tcPr>
          <w:p>
            <w:pPr>
              <w:widowControl/>
              <w:spacing w:line="400" w:lineRule="exact"/>
              <w:ind w:left="514" w:hanging="514" w:hangingChars="238"/>
              <w:jc w:val="left"/>
              <w:rPr>
                <w:rFonts w:hint="eastAsia" w:ascii="仿宋_GB2312" w:hAnsi="仿宋_GB2312" w:eastAsia="仿宋_GB2312" w:cs="仿宋_GB2312"/>
                <w:kern w:val="0"/>
                <w:sz w:val="22"/>
                <w:szCs w:val="22"/>
                <w:rPrChange w:id="48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83" w:author="林强" w:date="2024-03-23T15:08:00Z">
                  <w:rPr>
                    <w:rFonts w:hint="eastAsia" w:eastAsia="宋体"/>
                    <w:kern w:val="0"/>
                    <w:sz w:val="22"/>
                    <w:szCs w:val="22"/>
                  </w:rPr>
                </w:rPrChange>
              </w:rPr>
              <w:t>其中：市外项目  税收</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48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485" w:author="林强" w:date="2024-03-23T15:08:00Z">
                  <w:rPr>
                    <w:rFonts w:hint="eastAsia" w:eastAsia="宋体"/>
                    <w:color w:val="000000"/>
                    <w:kern w:val="0"/>
                    <w:sz w:val="22"/>
                    <w:szCs w:val="22"/>
                  </w:rPr>
                </w:rPrChange>
              </w:rPr>
              <w:t>三元</w:t>
            </w:r>
          </w:p>
        </w:tc>
        <w:tc>
          <w:tcPr>
            <w:tcW w:w="2258"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8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87"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8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89"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9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91"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9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93"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49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95"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9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97" w:author="林强" w:date="2024-03-23T15:08:00Z">
                  <w:rPr>
                    <w:rFonts w:hint="eastAsia" w:eastAsia="宋体"/>
                    <w:kern w:val="0"/>
                    <w:sz w:val="22"/>
                    <w:szCs w:val="22"/>
                  </w:rPr>
                </w:rPrChange>
              </w:rPr>
              <w:t>永安</w:t>
            </w:r>
          </w:p>
        </w:tc>
        <w:tc>
          <w:tcPr>
            <w:tcW w:w="2258"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49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499"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0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01"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0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03"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0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05"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0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07"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0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09" w:author="林强" w:date="2024-03-23T15:08:00Z">
                  <w:rPr>
                    <w:rFonts w:hint="eastAsia" w:eastAsia="宋体"/>
                    <w:color w:val="000000"/>
                    <w:kern w:val="0"/>
                    <w:sz w:val="22"/>
                    <w:szCs w:val="22"/>
                  </w:rPr>
                </w:rPrChange>
              </w:rPr>
              <w:t>大田</w:t>
            </w:r>
          </w:p>
        </w:tc>
        <w:tc>
          <w:tcPr>
            <w:tcW w:w="2258"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1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11"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1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13"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1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15"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1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17"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1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19"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2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21" w:author="林强" w:date="2024-03-23T15:08:00Z">
                  <w:rPr>
                    <w:rFonts w:hint="eastAsia" w:eastAsia="宋体"/>
                    <w:color w:val="000000"/>
                    <w:kern w:val="0"/>
                    <w:sz w:val="22"/>
                    <w:szCs w:val="22"/>
                  </w:rPr>
                </w:rPrChange>
              </w:rPr>
              <w:t>尤溪</w:t>
            </w:r>
          </w:p>
        </w:tc>
        <w:tc>
          <w:tcPr>
            <w:tcW w:w="2258"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2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23"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2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25"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2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27"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2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29"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3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31"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3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33" w:author="林强" w:date="2024-03-23T15:08:00Z">
                  <w:rPr>
                    <w:rFonts w:hint="eastAsia" w:eastAsia="宋体"/>
                    <w:color w:val="000000"/>
                    <w:kern w:val="0"/>
                    <w:sz w:val="22"/>
                    <w:szCs w:val="22"/>
                  </w:rPr>
                </w:rPrChange>
              </w:rPr>
              <w:t>清流</w:t>
            </w:r>
          </w:p>
        </w:tc>
        <w:tc>
          <w:tcPr>
            <w:tcW w:w="2258"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3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35"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3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37"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3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39"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4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41"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4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43"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4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45" w:author="林强" w:date="2024-03-23T15:08:00Z">
                  <w:rPr>
                    <w:rFonts w:hint="eastAsia" w:eastAsia="宋体"/>
                    <w:color w:val="000000"/>
                    <w:kern w:val="0"/>
                    <w:sz w:val="22"/>
                    <w:szCs w:val="22"/>
                  </w:rPr>
                </w:rPrChange>
              </w:rPr>
              <w:t>明溪</w:t>
            </w:r>
          </w:p>
        </w:tc>
        <w:tc>
          <w:tcPr>
            <w:tcW w:w="2258"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4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47"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4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49"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5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51"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2"/>
                <w:szCs w:val="22"/>
                <w:rPrChange w:id="55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53"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5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55"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56"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57" w:author="林强" w:date="2024-03-23T15:08:00Z">
                  <w:rPr>
                    <w:rFonts w:hint="eastAsia" w:eastAsia="宋体"/>
                    <w:color w:val="000000"/>
                    <w:kern w:val="0"/>
                    <w:sz w:val="22"/>
                    <w:szCs w:val="22"/>
                  </w:rPr>
                </w:rPrChange>
              </w:rPr>
              <w:t>建宁</w:t>
            </w:r>
          </w:p>
        </w:tc>
        <w:tc>
          <w:tcPr>
            <w:tcW w:w="225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5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59"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6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61"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6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63"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6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65"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6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67"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68"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69" w:author="林强" w:date="2024-03-23T15:08:00Z">
                  <w:rPr>
                    <w:rFonts w:hint="eastAsia" w:eastAsia="宋体"/>
                    <w:color w:val="000000"/>
                    <w:kern w:val="0"/>
                    <w:sz w:val="22"/>
                    <w:szCs w:val="22"/>
                  </w:rPr>
                </w:rPrChange>
              </w:rPr>
              <w:t>将乐</w:t>
            </w:r>
          </w:p>
        </w:tc>
        <w:tc>
          <w:tcPr>
            <w:tcW w:w="225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7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71"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7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73"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7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75"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7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77"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7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79"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80"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81" w:author="林强" w:date="2024-03-23T15:08:00Z">
                  <w:rPr>
                    <w:rFonts w:hint="eastAsia" w:eastAsia="宋体"/>
                    <w:color w:val="000000"/>
                    <w:kern w:val="0"/>
                    <w:sz w:val="22"/>
                    <w:szCs w:val="22"/>
                  </w:rPr>
                </w:rPrChange>
              </w:rPr>
              <w:t>宁化</w:t>
            </w:r>
          </w:p>
        </w:tc>
        <w:tc>
          <w:tcPr>
            <w:tcW w:w="225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8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83"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8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85"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8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87"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8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89"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9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91"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592"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593" w:author="林强" w:date="2024-03-23T15:08:00Z">
                  <w:rPr>
                    <w:rFonts w:hint="eastAsia" w:eastAsia="宋体"/>
                    <w:color w:val="000000"/>
                    <w:kern w:val="0"/>
                    <w:sz w:val="22"/>
                    <w:szCs w:val="22"/>
                  </w:rPr>
                </w:rPrChange>
              </w:rPr>
              <w:t>沙县</w:t>
            </w:r>
          </w:p>
        </w:tc>
        <w:tc>
          <w:tcPr>
            <w:tcW w:w="225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9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95"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9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97"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59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599"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60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601"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60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603" w:author="林强" w:date="2024-03-23T15:08:00Z">
                  <w:rPr>
                    <w:rFonts w:hint="eastAsia" w:eastAsia="宋体"/>
                    <w:kern w:val="0"/>
                    <w:sz w:val="22"/>
                    <w:szCs w:val="22"/>
                  </w:rPr>
                </w:rPrChange>
              </w:rPr>
              <w:t>　</w:t>
            </w:r>
          </w:p>
        </w:tc>
      </w:tr>
      <w:tr>
        <w:tblPrEx>
          <w:tblLayout w:type="fixed"/>
          <w:tblCellMar>
            <w:top w:w="0" w:type="dxa"/>
            <w:left w:w="108" w:type="dxa"/>
            <w:bottom w:w="0" w:type="dxa"/>
            <w:right w:w="108" w:type="dxa"/>
          </w:tblCellMar>
        </w:tblPrEx>
        <w:trPr>
          <w:trHeight w:val="270" w:hRule="atLeast"/>
        </w:trPr>
        <w:tc>
          <w:tcPr>
            <w:tcW w:w="1474"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2"/>
                <w:szCs w:val="22"/>
                <w:rPrChange w:id="604" w:author="林强" w:date="2024-03-23T15:08:00Z">
                  <w:rPr>
                    <w:rFonts w:eastAsia="宋体"/>
                    <w:color w:val="000000"/>
                    <w:kern w:val="0"/>
                    <w:sz w:val="22"/>
                    <w:szCs w:val="22"/>
                  </w:rPr>
                </w:rPrChange>
              </w:rPr>
            </w:pPr>
            <w:r>
              <w:rPr>
                <w:rFonts w:hint="eastAsia" w:ascii="仿宋_GB2312" w:hAnsi="仿宋_GB2312" w:eastAsia="仿宋_GB2312" w:cs="仿宋_GB2312"/>
                <w:color w:val="000000"/>
                <w:kern w:val="0"/>
                <w:sz w:val="22"/>
                <w:szCs w:val="22"/>
                <w:rPrChange w:id="605" w:author="林强" w:date="2024-03-23T15:08:00Z">
                  <w:rPr>
                    <w:rFonts w:hint="eastAsia" w:eastAsia="宋体"/>
                    <w:color w:val="000000"/>
                    <w:kern w:val="0"/>
                    <w:sz w:val="22"/>
                    <w:szCs w:val="22"/>
                  </w:rPr>
                </w:rPrChange>
              </w:rPr>
              <w:t>泰宁</w:t>
            </w:r>
          </w:p>
        </w:tc>
        <w:tc>
          <w:tcPr>
            <w:tcW w:w="225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606"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607" w:author="林强" w:date="2024-03-23T15:08:00Z">
                  <w:rPr>
                    <w:rFonts w:hint="eastAsia" w:eastAsia="宋体"/>
                    <w:kern w:val="0"/>
                    <w:sz w:val="22"/>
                    <w:szCs w:val="22"/>
                  </w:rPr>
                </w:rPrChange>
              </w:rPr>
              <w:t>　</w:t>
            </w:r>
          </w:p>
        </w:tc>
        <w:tc>
          <w:tcPr>
            <w:tcW w:w="2597"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608"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609" w:author="林强" w:date="2024-03-23T15:08:00Z">
                  <w:rPr>
                    <w:rFonts w:hint="eastAsia" w:eastAsia="宋体"/>
                    <w:kern w:val="0"/>
                    <w:sz w:val="22"/>
                    <w:szCs w:val="22"/>
                  </w:rPr>
                </w:rPrChange>
              </w:rPr>
              <w:t>　</w:t>
            </w:r>
          </w:p>
        </w:tc>
        <w:tc>
          <w:tcPr>
            <w:tcW w:w="2242"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610"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611" w:author="林强" w:date="2024-03-23T15:08:00Z">
                  <w:rPr>
                    <w:rFonts w:hint="eastAsia" w:eastAsia="宋体"/>
                    <w:kern w:val="0"/>
                    <w:sz w:val="22"/>
                    <w:szCs w:val="22"/>
                  </w:rPr>
                </w:rPrChange>
              </w:rPr>
              <w:t>　</w:t>
            </w:r>
          </w:p>
        </w:tc>
        <w:tc>
          <w:tcPr>
            <w:tcW w:w="1889"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612"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613" w:author="林强" w:date="2024-03-23T15:08:00Z">
                  <w:rPr>
                    <w:rFonts w:hint="eastAsia" w:eastAsia="宋体"/>
                    <w:kern w:val="0"/>
                    <w:sz w:val="22"/>
                    <w:szCs w:val="22"/>
                  </w:rPr>
                </w:rPrChange>
              </w:rPr>
              <w:t>　</w:t>
            </w:r>
          </w:p>
        </w:tc>
        <w:tc>
          <w:tcPr>
            <w:tcW w:w="1888" w:type="dxa"/>
            <w:tcBorders>
              <w:top w:val="nil"/>
              <w:left w:val="nil"/>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kern w:val="0"/>
                <w:sz w:val="22"/>
                <w:szCs w:val="22"/>
                <w:rPrChange w:id="614" w:author="林强" w:date="2024-03-23T15:08:00Z">
                  <w:rPr>
                    <w:rFonts w:eastAsia="宋体"/>
                    <w:kern w:val="0"/>
                    <w:sz w:val="22"/>
                    <w:szCs w:val="22"/>
                  </w:rPr>
                </w:rPrChange>
              </w:rPr>
            </w:pPr>
            <w:r>
              <w:rPr>
                <w:rFonts w:hint="eastAsia" w:ascii="仿宋_GB2312" w:hAnsi="仿宋_GB2312" w:eastAsia="仿宋_GB2312" w:cs="仿宋_GB2312"/>
                <w:kern w:val="0"/>
                <w:sz w:val="22"/>
                <w:szCs w:val="22"/>
                <w:rPrChange w:id="615" w:author="林强" w:date="2024-03-23T15:08:00Z">
                  <w:rPr>
                    <w:rFonts w:hint="eastAsia" w:eastAsia="宋体"/>
                    <w:kern w:val="0"/>
                    <w:sz w:val="22"/>
                    <w:szCs w:val="22"/>
                  </w:rPr>
                </w:rPrChange>
              </w:rPr>
              <w:t>　</w:t>
            </w:r>
          </w:p>
        </w:tc>
      </w:tr>
    </w:tbl>
    <w:p>
      <w:pPr>
        <w:spacing w:line="560" w:lineRule="exact"/>
        <w:rPr>
          <w:del w:id="616" w:author="林惠芬" w:date="2024-04-29T09:37:54Z"/>
          <w:rFonts w:ascii="方正小标宋简体" w:hAnsi="黑体" w:eastAsia="方正小标宋简体" w:cs="仿宋_GB2312"/>
          <w:sz w:val="40"/>
          <w:szCs w:val="40"/>
        </w:rPr>
        <w:sectPr>
          <w:pgSz w:w="16838" w:h="11906" w:orient="landscape"/>
          <w:pgMar w:top="1531" w:right="1985" w:bottom="1531" w:left="1871" w:header="851" w:footer="1587" w:gutter="0"/>
          <w:paperSrc/>
          <w:cols w:space="0" w:num="1"/>
          <w:rtlGutter w:val="0"/>
          <w:docGrid w:type="linesAndChars" w:linePitch="631" w:charSpace="-186"/>
        </w:sectPr>
      </w:pPr>
      <w:bookmarkStart w:id="0" w:name="_GoBack"/>
      <w:bookmarkEnd w:id="0"/>
    </w:p>
    <w:p>
      <w:pPr>
        <w:spacing w:line="560" w:lineRule="exact"/>
        <w:rPr>
          <w:del w:id="617" w:author="林惠芬" w:date="2024-04-29T09:37:54Z"/>
          <w:rFonts w:ascii="仿宋_GB2312" w:hAnsi="黑体" w:cs="仿宋_GB2312"/>
        </w:rPr>
      </w:pPr>
    </w:p>
    <w:p>
      <w:pPr>
        <w:spacing w:line="560" w:lineRule="exact"/>
        <w:rPr>
          <w:del w:id="618" w:author="林惠芬" w:date="2024-04-29T09:37:54Z"/>
          <w:rFonts w:ascii="仿宋_GB2312" w:hAnsi="黑体" w:cs="仿宋_GB2312"/>
        </w:rPr>
      </w:pPr>
    </w:p>
    <w:p>
      <w:pPr>
        <w:spacing w:line="560" w:lineRule="exact"/>
        <w:rPr>
          <w:del w:id="619" w:author="林惠芬" w:date="2024-04-29T09:37:54Z"/>
          <w:rFonts w:ascii="仿宋_GB2312" w:hAnsi="黑体" w:cs="仿宋_GB2312"/>
        </w:rPr>
      </w:pPr>
    </w:p>
    <w:p>
      <w:pPr>
        <w:spacing w:line="560" w:lineRule="exact"/>
        <w:rPr>
          <w:del w:id="620" w:author="林惠芬" w:date="2024-04-29T09:37:54Z"/>
          <w:rFonts w:ascii="仿宋_GB2312" w:hAnsi="黑体" w:cs="仿宋_GB2312"/>
        </w:rPr>
      </w:pPr>
    </w:p>
    <w:p>
      <w:pPr>
        <w:spacing w:line="560" w:lineRule="exact"/>
        <w:rPr>
          <w:del w:id="621" w:author="林惠芬" w:date="2024-04-29T09:37:54Z"/>
          <w:rFonts w:ascii="仿宋_GB2312" w:hAnsi="黑体" w:cs="仿宋_GB2312"/>
        </w:rPr>
      </w:pPr>
    </w:p>
    <w:p>
      <w:pPr>
        <w:spacing w:line="560" w:lineRule="exact"/>
        <w:rPr>
          <w:del w:id="622" w:author="林惠芬" w:date="2024-04-29T09:37:54Z"/>
          <w:rFonts w:ascii="仿宋_GB2312" w:hAnsi="黑体" w:cs="仿宋_GB2312"/>
        </w:rPr>
        <w:sectPr>
          <w:footerReference r:id="rId5" w:type="default"/>
          <w:pgSz w:w="16838" w:h="11906" w:orient="landscape"/>
          <w:pgMar w:top="1531" w:right="1985" w:bottom="1531" w:left="1871" w:header="851" w:footer="1587" w:gutter="0"/>
          <w:paperSrc/>
          <w:cols w:space="0" w:num="1"/>
          <w:rtlGutter w:val="0"/>
          <w:docGrid w:type="linesAndChars" w:linePitch="631" w:charSpace="-849"/>
        </w:sectPr>
      </w:pPr>
    </w:p>
    <w:tbl>
      <w:tblPr>
        <w:tblStyle w:val="7"/>
        <w:tblpPr w:vertAnchor="page" w:horzAnchor="page" w:tblpX="1632" w:tblpY="14340"/>
        <w:tblOverlap w:val="never"/>
        <w:tblW w:w="8845"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Ex>
        <w:trPr>
          <w:trHeight w:val="578" w:hRule="exact"/>
          <w:del w:id="623" w:author="林惠芬" w:date="2024-04-29T09:37:54Z"/>
        </w:trPr>
        <w:tc>
          <w:tcPr>
            <w:tcW w:w="8845" w:type="dxa"/>
            <w:vAlign w:val="top"/>
          </w:tcPr>
          <w:p>
            <w:pPr>
              <w:adjustRightInd w:val="0"/>
              <w:ind w:left="183" w:leftChars="60" w:right="183" w:rightChars="60"/>
              <w:rPr>
                <w:del w:id="624" w:author="林惠芬" w:date="2024-04-29T09:37:54Z"/>
                <w:sz w:val="28"/>
                <w:szCs w:val="28"/>
              </w:rPr>
            </w:pPr>
            <w:del w:id="625" w:author="林惠芬" w:date="2024-04-29T09:37:54Z">
              <w:r>
                <w:rPr>
                  <w:rFonts w:hint="eastAsia"/>
                  <w:sz w:val="28"/>
                  <w:szCs w:val="28"/>
                </w:rPr>
                <w:delText xml:space="preserve">三明市住房和城乡建设局办公室      </w:delText>
              </w:r>
            </w:del>
            <w:ins w:id="626" w:author="李蕊" w:date="2024-03-22T17:38:00Z">
              <w:del w:id="627" w:author="林惠芬" w:date="2024-04-29T09:37:54Z">
                <w:r>
                  <w:rPr>
                    <w:rFonts w:hint="eastAsia"/>
                    <w:sz w:val="28"/>
                    <w:szCs w:val="28"/>
                    <w:lang w:val="en-US" w:eastAsia="zh-CN"/>
                  </w:rPr>
                  <w:delText xml:space="preserve">  </w:delText>
                </w:r>
              </w:del>
            </w:ins>
            <w:del w:id="628" w:author="林惠芬" w:date="2024-04-29T09:37:54Z">
              <w:r>
                <w:rPr>
                  <w:rFonts w:hint="eastAsia"/>
                  <w:sz w:val="28"/>
                  <w:szCs w:val="28"/>
                </w:rPr>
                <w:delText xml:space="preserve">    202</w:delText>
              </w:r>
            </w:del>
            <w:del w:id="629" w:author="林惠芬" w:date="2024-04-29T09:37:54Z">
              <w:r>
                <w:rPr>
                  <w:rFonts w:hint="eastAsia"/>
                  <w:sz w:val="28"/>
                  <w:szCs w:val="28"/>
                  <w:lang w:val="en-US" w:eastAsia="zh-CN"/>
                </w:rPr>
                <w:delText>4</w:delText>
              </w:r>
            </w:del>
            <w:del w:id="630" w:author="林惠芬" w:date="2024-04-29T09:37:54Z">
              <w:r>
                <w:rPr>
                  <w:rFonts w:hint="eastAsia"/>
                  <w:sz w:val="28"/>
                  <w:szCs w:val="28"/>
                </w:rPr>
                <w:delText>年</w:delText>
              </w:r>
            </w:del>
            <w:del w:id="631" w:author="林惠芬" w:date="2024-04-29T09:37:54Z">
              <w:r>
                <w:rPr>
                  <w:rFonts w:hint="eastAsia"/>
                  <w:sz w:val="28"/>
                  <w:szCs w:val="28"/>
                  <w:lang w:val="en-US" w:eastAsia="zh-CN"/>
                </w:rPr>
                <w:delText>3</w:delText>
              </w:r>
            </w:del>
            <w:del w:id="632" w:author="林惠芬" w:date="2024-04-29T09:37:54Z">
              <w:r>
                <w:rPr>
                  <w:rFonts w:hint="eastAsia"/>
                  <w:sz w:val="28"/>
                  <w:szCs w:val="28"/>
                </w:rPr>
                <w:delText>月</w:delText>
              </w:r>
            </w:del>
            <w:del w:id="633" w:author="林惠芬" w:date="2024-04-29T09:37:54Z">
              <w:r>
                <w:rPr>
                  <w:rFonts w:hint="eastAsia"/>
                  <w:sz w:val="28"/>
                  <w:szCs w:val="28"/>
                  <w:lang w:val="en-US" w:eastAsia="zh-CN"/>
                </w:rPr>
                <w:delText>22</w:delText>
              </w:r>
            </w:del>
            <w:del w:id="634" w:author="林惠芬" w:date="2024-04-29T09:37:54Z">
              <w:r>
                <w:rPr>
                  <w:rFonts w:hint="eastAsia"/>
                  <w:sz w:val="28"/>
                  <w:szCs w:val="28"/>
                </w:rPr>
                <w:delText>日印发</w:delText>
              </w:r>
            </w:del>
          </w:p>
        </w:tc>
      </w:tr>
    </w:tbl>
    <w:p>
      <w:pPr>
        <w:spacing w:line="560" w:lineRule="exact"/>
        <w:rPr>
          <w:del w:id="635" w:author="林惠芬" w:date="2024-04-29T09:37:54Z"/>
          <w:rFonts w:ascii="仿宋_GB2312" w:hAnsi="黑体" w:cs="仿宋_GB2312"/>
        </w:rPr>
      </w:pPr>
    </w:p>
    <w:p>
      <w:pPr>
        <w:adjustRightInd w:val="0"/>
        <w:rPr>
          <w:rFonts w:hint="eastAsia"/>
        </w:rPr>
      </w:pPr>
    </w:p>
    <w:sectPr>
      <w:footerReference r:id="rId6" w:type="default"/>
      <w:footerReference r:id="rId7" w:type="even"/>
      <w:pgSz w:w="16838" w:h="11906" w:orient="landscape"/>
      <w:pgMar w:top="1531" w:right="1985" w:bottom="1531" w:left="1871" w:header="851" w:footer="1587" w:gutter="0"/>
      <w:paperSrc/>
      <w:cols w:space="0" w:num="1"/>
      <w:rtlGutter w:val="0"/>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adjustRightInd w:val="0"/>
      <w:snapToGrid/>
      <w:ind w:left="310" w:leftChars="100" w:right="310" w:rightChars="100"/>
      <w:rPr>
        <w:rStyle w:val="6"/>
        <w:rFonts w:eastAsia="宋体"/>
        <w:sz w:val="28"/>
        <w:szCs w:val="28"/>
      </w:rPr>
    </w:pPr>
    <w:r>
      <w:rPr>
        <w:rStyle w:val="6"/>
        <w:rFonts w:hint="eastAsia" w:eastAsia="宋体"/>
        <w:sz w:val="28"/>
        <w:szCs w:val="28"/>
      </w:rPr>
      <w:t xml:space="preserve">— </w:t>
    </w:r>
    <w:r>
      <w:rPr>
        <w:rFonts w:eastAsia="宋体"/>
        <w:sz w:val="28"/>
        <w:szCs w:val="28"/>
      </w:rPr>
      <w:fldChar w:fldCharType="begin"/>
    </w:r>
    <w:r>
      <w:rPr>
        <w:rStyle w:val="6"/>
        <w:rFonts w:eastAsia="宋体"/>
        <w:sz w:val="28"/>
        <w:szCs w:val="28"/>
      </w:rPr>
      <w:instrText xml:space="preserve">PAGE  </w:instrText>
    </w:r>
    <w:r>
      <w:rPr>
        <w:rFonts w:eastAsia="宋体"/>
        <w:sz w:val="28"/>
        <w:szCs w:val="28"/>
      </w:rPr>
      <w:fldChar w:fldCharType="separate"/>
    </w:r>
    <w:r>
      <w:rPr>
        <w:rStyle w:val="6"/>
        <w:rFonts w:eastAsia="宋体"/>
        <w:sz w:val="28"/>
        <w:szCs w:val="28"/>
      </w:rPr>
      <w:t>4</w:t>
    </w:r>
    <w:r>
      <w:rPr>
        <w:rFonts w:eastAsia="宋体"/>
        <w:sz w:val="28"/>
        <w:szCs w:val="28"/>
      </w:rPr>
      <w:fldChar w:fldCharType="end"/>
    </w:r>
    <w:r>
      <w:rPr>
        <w:rStyle w:val="6"/>
        <w:rFonts w:hint="eastAsia"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adjustRightInd w:val="0"/>
      <w:snapToGrid/>
      <w:ind w:left="310" w:leftChars="100" w:right="310" w:rightChars="100"/>
      <w:rPr>
        <w:rStyle w:val="6"/>
        <w:rFonts w:hint="eastAsia" w:eastAsia="宋体"/>
        <w:sz w:val="28"/>
        <w:szCs w:val="28"/>
      </w:rPr>
    </w:pPr>
    <w:r>
      <w:rPr>
        <w:rStyle w:val="6"/>
        <w:rFonts w:hint="eastAsia" w:eastAsia="宋体"/>
        <w:sz w:val="28"/>
        <w:szCs w:val="28"/>
      </w:rPr>
      <w:t xml:space="preserve">— </w:t>
    </w:r>
    <w:r>
      <w:rPr>
        <w:rFonts w:eastAsia="宋体"/>
        <w:sz w:val="28"/>
        <w:szCs w:val="28"/>
      </w:rPr>
      <w:fldChar w:fldCharType="begin"/>
    </w:r>
    <w:r>
      <w:rPr>
        <w:rStyle w:val="6"/>
        <w:rFonts w:eastAsia="宋体"/>
        <w:sz w:val="28"/>
        <w:szCs w:val="28"/>
      </w:rPr>
      <w:instrText xml:space="preserve">PAGE  </w:instrText>
    </w:r>
    <w:r>
      <w:rPr>
        <w:rFonts w:eastAsia="宋体"/>
        <w:sz w:val="28"/>
        <w:szCs w:val="28"/>
      </w:rPr>
      <w:fldChar w:fldCharType="separate"/>
    </w:r>
    <w:r>
      <w:rPr>
        <w:rStyle w:val="6"/>
        <w:rFonts w:eastAsia="宋体"/>
        <w:sz w:val="28"/>
        <w:szCs w:val="28"/>
      </w:rPr>
      <w:t>1</w:t>
    </w:r>
    <w:r>
      <w:rPr>
        <w:rFonts w:eastAsia="宋体"/>
        <w:sz w:val="28"/>
        <w:szCs w:val="28"/>
      </w:rPr>
      <w:fldChar w:fldCharType="end"/>
    </w:r>
    <w:r>
      <w:rPr>
        <w:rStyle w:val="6"/>
        <w:rFonts w:hint="eastAsia" w:eastAsia="宋体"/>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3"/>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榕">
    <w15:presenceInfo w15:providerId="None" w15:userId="吕榕"/>
  </w15:person>
  <w15:person w15:author="李蕊">
    <w15:presenceInfo w15:providerId="None" w15:userId="李蕊"/>
  </w15:person>
  <w15:person w15:author="林强">
    <w15:presenceInfo w15:providerId="None" w15:userId="林强"/>
  </w15:person>
  <w15:person w15:author="林惠芬">
    <w15:presenceInfo w15:providerId="None" w15:userId="林惠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55"/>
  <w:drawingGridVerticalSpacing w:val="31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76EAF"/>
    <w:rsid w:val="6F3F73A8"/>
    <w:rsid w:val="7C9BA6F2"/>
    <w:rsid w:val="7CFEDB4B"/>
    <w:rsid w:val="7D44111C"/>
    <w:rsid w:val="7FDE382A"/>
    <w:rsid w:val="D57D7D7A"/>
    <w:rsid w:val="DB5FA534"/>
    <w:rsid w:val="FBF3032A"/>
    <w:rsid w:val="FFFF43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5">
    <w:name w:val="Default Paragraph Font"/>
    <w:qFormat/>
    <w:uiPriority w:val="0"/>
  </w:style>
  <w:style w:type="table" w:default="1" w:styleId="7">
    <w:name w:val="Normal Table"/>
    <w:unhideWhenUsed/>
    <w:uiPriority w:val="99"/>
    <w:tblPr>
      <w:tblStyle w:val="7"/>
      <w:tblLayout w:type="fixed"/>
      <w:tblCellMar>
        <w:top w:w="0" w:type="dxa"/>
        <w:left w:w="108" w:type="dxa"/>
        <w:bottom w:w="0" w:type="dxa"/>
        <w:right w:w="108" w:type="dxa"/>
      </w:tblCellMar>
    </w:tblPr>
  </w:style>
  <w:style w:type="paragraph" w:styleId="2">
    <w:name w:val="Balloon Text"/>
    <w:basedOn w:val="1"/>
    <w:next w:val="1"/>
    <w:qFormat/>
    <w:uiPriority w:val="0"/>
    <w:rPr>
      <w:rFonts w:ascii="Calibri" w:hAnsi="Calibri" w:eastAsia="宋体" w:cs="Times New Roman"/>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unhideWhenUsed/>
    <w:qFormat/>
    <w:uiPriority w:val="99"/>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明建办〔2022〕号.dot</Template>
  <Pages>4</Pages>
  <Words>134</Words>
  <Characters>149</Characters>
  <Lines>1</Lines>
  <Paragraphs>1</Paragraphs>
  <TotalTime>9</TotalTime>
  <ScaleCrop>false</ScaleCrop>
  <LinksUpToDate>false</LinksUpToDate>
  <CharactersWithSpaces>166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2021-12-30T23:09:00Z</dcterms:created>
  <dc:creator>Administrator</dc:creator>
  <cp:lastModifiedBy>林惠芬</cp:lastModifiedBy>
  <dcterms:modified xsi:type="dcterms:W3CDTF">2024-04-29T01:39:09Z</dcterms:modified>
  <dc:title>明政文〔2013〕号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